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EE" w:rsidRDefault="00846EEE">
      <w:pPr>
        <w:spacing w:after="16" w:line="20" w:lineRule="exact"/>
      </w:pPr>
      <w:bookmarkStart w:id="0" w:name="_GoBack"/>
      <w:bookmarkEnd w:id="0"/>
    </w:p>
    <w:p w:rsidR="00770A20" w:rsidRPr="00DF0801" w:rsidRDefault="00DF0801" w:rsidP="00770A20">
      <w:pPr>
        <w:jc w:val="center"/>
        <w:textAlignment w:val="baseline"/>
        <w:rPr>
          <w:rFonts w:eastAsia="Times New Roman"/>
          <w:b/>
          <w:i/>
          <w:color w:val="000000"/>
          <w:sz w:val="24"/>
        </w:rPr>
      </w:pPr>
      <w:r>
        <w:rPr>
          <w:rFonts w:eastAsia="Times New Roman"/>
          <w:b/>
          <w:i/>
          <w:color w:val="000000"/>
          <w:sz w:val="24"/>
        </w:rPr>
        <w:t>Note to Permit Writer – Delete Items in Italics.  They are instructions to the Permit Writer only.</w:t>
      </w:r>
    </w:p>
    <w:p w:rsidR="000D7090" w:rsidRPr="00666024" w:rsidRDefault="000D7090" w:rsidP="00F51C2E">
      <w:pPr>
        <w:tabs>
          <w:tab w:val="left" w:pos="3330"/>
        </w:tabs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Permit Issuance Date:</w:t>
      </w:r>
      <w:r>
        <w:rPr>
          <w:rFonts w:eastAsia="Times New Roman"/>
          <w:b/>
          <w:color w:val="000000"/>
          <w:sz w:val="24"/>
        </w:rPr>
        <w:tab/>
      </w:r>
      <w:r w:rsidR="00DE53B0" w:rsidRPr="00666024">
        <w:rPr>
          <w:rFonts w:eastAsia="Times New Roman"/>
          <w:color w:val="000000"/>
          <w:sz w:val="24"/>
          <w:highlight w:val="yellow"/>
        </w:rPr>
        <w:t>XXXXXXX</w:t>
      </w:r>
    </w:p>
    <w:p w:rsidR="008E19D3" w:rsidRDefault="00770A20" w:rsidP="00F51C2E">
      <w:pPr>
        <w:tabs>
          <w:tab w:val="left" w:pos="3330"/>
        </w:tabs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Permit </w:t>
      </w:r>
      <w:r w:rsidR="002D4B9B">
        <w:rPr>
          <w:rFonts w:eastAsia="Times New Roman"/>
          <w:b/>
          <w:color w:val="000000"/>
          <w:sz w:val="24"/>
        </w:rPr>
        <w:t xml:space="preserve">Effective </w:t>
      </w:r>
      <w:r w:rsidR="008E19D3">
        <w:rPr>
          <w:rFonts w:eastAsia="Times New Roman"/>
          <w:b/>
          <w:color w:val="000000"/>
          <w:sz w:val="24"/>
        </w:rPr>
        <w:t>Date</w:t>
      </w:r>
      <w:r w:rsidR="000D7090">
        <w:rPr>
          <w:rFonts w:eastAsia="Times New Roman"/>
          <w:b/>
          <w:color w:val="000000"/>
          <w:sz w:val="24"/>
        </w:rPr>
        <w:t>:</w:t>
      </w:r>
      <w:r w:rsidR="000D7090">
        <w:rPr>
          <w:rFonts w:eastAsia="Times New Roman"/>
          <w:b/>
          <w:color w:val="000000"/>
          <w:sz w:val="24"/>
        </w:rPr>
        <w:tab/>
      </w:r>
      <w:r w:rsidR="00B5172F" w:rsidRPr="00666024">
        <w:rPr>
          <w:rFonts w:eastAsia="Times New Roman"/>
          <w:color w:val="000000"/>
          <w:sz w:val="24"/>
          <w:highlight w:val="yellow"/>
        </w:rPr>
        <w:t>XXXXXXX</w:t>
      </w:r>
      <w:r w:rsidR="00B5172F" w:rsidRPr="00666024">
        <w:rPr>
          <w:rFonts w:eastAsia="Times New Roman"/>
          <w:color w:val="000000"/>
          <w:sz w:val="24"/>
        </w:rPr>
        <w:t xml:space="preserve"> </w:t>
      </w:r>
    </w:p>
    <w:p w:rsidR="00846EEE" w:rsidRDefault="008E19D3" w:rsidP="00F51C2E">
      <w:pPr>
        <w:tabs>
          <w:tab w:val="left" w:pos="3330"/>
        </w:tabs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Permit Expiration Date</w:t>
      </w:r>
      <w:r w:rsidR="000D7090">
        <w:rPr>
          <w:rFonts w:eastAsia="Times New Roman"/>
          <w:b/>
          <w:color w:val="000000"/>
          <w:sz w:val="24"/>
        </w:rPr>
        <w:t>:</w:t>
      </w:r>
      <w:r w:rsidR="000D7090">
        <w:rPr>
          <w:rFonts w:eastAsia="Times New Roman"/>
          <w:b/>
          <w:color w:val="000000"/>
          <w:sz w:val="24"/>
        </w:rPr>
        <w:tab/>
      </w:r>
      <w:r w:rsidR="00B5172F" w:rsidRPr="00666024">
        <w:rPr>
          <w:rFonts w:eastAsia="Times New Roman"/>
          <w:color w:val="000000"/>
          <w:sz w:val="24"/>
          <w:highlight w:val="yellow"/>
        </w:rPr>
        <w:t>XXXXXXX</w:t>
      </w:r>
    </w:p>
    <w:p w:rsidR="00DE53B0" w:rsidRDefault="00D12232" w:rsidP="00F51C2E">
      <w:pPr>
        <w:tabs>
          <w:tab w:val="left" w:pos="3330"/>
        </w:tabs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Permit Amendment Date:</w:t>
      </w:r>
      <w:r>
        <w:rPr>
          <w:rFonts w:eastAsia="Times New Roman"/>
          <w:b/>
          <w:color w:val="000000"/>
          <w:sz w:val="24"/>
        </w:rPr>
        <w:tab/>
      </w:r>
      <w:r w:rsidR="00DE53B0" w:rsidRPr="00666024">
        <w:rPr>
          <w:rFonts w:eastAsia="Times New Roman"/>
          <w:color w:val="000000"/>
          <w:sz w:val="24"/>
          <w:highlight w:val="yellow"/>
        </w:rPr>
        <w:t>XXXXXXX</w:t>
      </w:r>
    </w:p>
    <w:p w:rsidR="00846EEE" w:rsidRPr="00046F1F" w:rsidRDefault="002D4B9B" w:rsidP="00046F1F">
      <w:pPr>
        <w:pStyle w:val="Heading1"/>
        <w:numPr>
          <w:ilvl w:val="0"/>
          <w:numId w:val="15"/>
        </w:numPr>
        <w:ind w:left="720" w:hanging="720"/>
        <w:rPr>
          <w:rFonts w:eastAsia="Times New Roman" w:cs="Times New Roman"/>
        </w:rPr>
      </w:pPr>
      <w:r w:rsidRPr="00046F1F">
        <w:rPr>
          <w:rFonts w:eastAsia="Times New Roman" w:cs="Times New Roman"/>
        </w:rPr>
        <w:t>GENERAL INFORMATION</w:t>
      </w:r>
    </w:p>
    <w:p w:rsidR="00846EEE" w:rsidRPr="00B11499" w:rsidRDefault="002D4B9B" w:rsidP="00B11499">
      <w:pPr>
        <w:numPr>
          <w:ilvl w:val="0"/>
          <w:numId w:val="1"/>
        </w:numPr>
        <w:tabs>
          <w:tab w:val="clear" w:pos="720"/>
          <w:tab w:val="decimal" w:pos="1440"/>
        </w:tabs>
        <w:spacing w:before="312" w:line="250" w:lineRule="exact"/>
        <w:ind w:left="1440" w:hanging="720"/>
        <w:textAlignment w:val="baseline"/>
        <w:rPr>
          <w:rStyle w:val="Heading2Char"/>
          <w:rFonts w:ascii="Times New Roman" w:hAnsi="Times New Roman" w:cs="Times New Roman"/>
          <w:color w:val="auto"/>
        </w:rPr>
      </w:pPr>
      <w:r w:rsidRPr="00B11499">
        <w:rPr>
          <w:rStyle w:val="Heading2Char"/>
          <w:rFonts w:ascii="Times New Roman" w:hAnsi="Times New Roman" w:cs="Times New Roman"/>
          <w:color w:val="auto"/>
        </w:rPr>
        <w:t>Name:</w:t>
      </w:r>
      <w:r w:rsidRPr="00B11499">
        <w:rPr>
          <w:rStyle w:val="Heading2Char"/>
          <w:rFonts w:ascii="Times New Roman" w:hAnsi="Times New Roman" w:cs="Times New Roman"/>
          <w:color w:val="auto"/>
        </w:rPr>
        <w:tab/>
      </w:r>
      <w:r w:rsidR="00451712">
        <w:rPr>
          <w:rStyle w:val="Heading2Char"/>
          <w:rFonts w:ascii="Times New Roman" w:hAnsi="Times New Roman" w:cs="Times New Roman"/>
          <w:color w:val="auto"/>
        </w:rPr>
        <w:tab/>
      </w:r>
      <w:r w:rsidR="00B5172F" w:rsidRPr="00B11499">
        <w:rPr>
          <w:rStyle w:val="Heading2Char"/>
          <w:rFonts w:ascii="Times New Roman" w:hAnsi="Times New Roman" w:cs="Times New Roman"/>
          <w:b w:val="0"/>
          <w:color w:val="auto"/>
          <w:highlight w:val="yellow"/>
        </w:rPr>
        <w:t>XXXXX</w:t>
      </w:r>
      <w:r w:rsidR="00D12232" w:rsidRPr="00D12232">
        <w:rPr>
          <w:rStyle w:val="Heading2Char"/>
          <w:rFonts w:ascii="Times New Roman" w:hAnsi="Times New Roman" w:cs="Times New Roman"/>
          <w:b w:val="0"/>
          <w:color w:val="auto"/>
          <w:highlight w:val="yellow"/>
        </w:rPr>
        <w:t>XXXX</w:t>
      </w:r>
    </w:p>
    <w:p w:rsidR="00451712" w:rsidRDefault="00451712" w:rsidP="00536E30">
      <w:pPr>
        <w:tabs>
          <w:tab w:val="left" w:pos="2880"/>
        </w:tabs>
        <w:spacing w:before="5" w:line="278" w:lineRule="exact"/>
        <w:ind w:left="2880" w:right="30" w:hanging="1440"/>
        <w:textAlignment w:val="baseline"/>
        <w:rPr>
          <w:rFonts w:eastAsia="Times New Roman"/>
          <w:b/>
          <w:color w:val="000000"/>
          <w:sz w:val="24"/>
        </w:rPr>
      </w:pPr>
    </w:p>
    <w:p w:rsidR="00666024" w:rsidRPr="001D1D3D" w:rsidRDefault="00B5172F" w:rsidP="00536E30">
      <w:pPr>
        <w:tabs>
          <w:tab w:val="left" w:pos="2880"/>
        </w:tabs>
        <w:spacing w:before="5" w:line="278" w:lineRule="exact"/>
        <w:ind w:left="2880" w:right="-60" w:hanging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Site </w:t>
      </w:r>
      <w:r w:rsidR="002D4B9B">
        <w:rPr>
          <w:rFonts w:eastAsia="Times New Roman"/>
          <w:b/>
          <w:color w:val="000000"/>
          <w:sz w:val="24"/>
        </w:rPr>
        <w:t>Address:</w:t>
      </w:r>
      <w:r w:rsidR="00451712">
        <w:rPr>
          <w:rFonts w:eastAsia="Times New Roman"/>
          <w:b/>
          <w:color w:val="000000"/>
          <w:sz w:val="24"/>
        </w:rPr>
        <w:tab/>
      </w:r>
      <w:r w:rsidR="00451712">
        <w:rPr>
          <w:rFonts w:eastAsia="Times New Roman"/>
          <w:b/>
          <w:color w:val="000000"/>
          <w:sz w:val="24"/>
        </w:rPr>
        <w:tab/>
      </w:r>
      <w:r w:rsidRPr="001D1D3D">
        <w:rPr>
          <w:rFonts w:eastAsia="Times New Roman"/>
          <w:color w:val="000000"/>
          <w:sz w:val="24"/>
          <w:highlight w:val="yellow"/>
        </w:rPr>
        <w:t>XXXXXXXXX</w:t>
      </w:r>
    </w:p>
    <w:p w:rsidR="00B5172F" w:rsidRPr="001D1D3D" w:rsidRDefault="00B5172F" w:rsidP="00536E30">
      <w:pPr>
        <w:tabs>
          <w:tab w:val="left" w:pos="2880"/>
        </w:tabs>
        <w:spacing w:before="5" w:line="278" w:lineRule="exact"/>
        <w:ind w:left="2880" w:right="30" w:hanging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ab/>
      </w:r>
      <w:r w:rsidR="00451712">
        <w:rPr>
          <w:rFonts w:eastAsia="Times New Roman"/>
          <w:b/>
          <w:color w:val="000000"/>
          <w:sz w:val="24"/>
        </w:rPr>
        <w:tab/>
      </w:r>
      <w:r w:rsidRPr="001D1D3D">
        <w:rPr>
          <w:rFonts w:eastAsia="Times New Roman"/>
          <w:color w:val="000000"/>
          <w:sz w:val="24"/>
          <w:highlight w:val="yellow"/>
        </w:rPr>
        <w:t>XXXXXXXX</w:t>
      </w:r>
      <w:r w:rsidR="00D12232" w:rsidRPr="00D12232">
        <w:rPr>
          <w:rFonts w:eastAsia="Times New Roman"/>
          <w:color w:val="000000"/>
          <w:sz w:val="24"/>
          <w:highlight w:val="yellow"/>
        </w:rPr>
        <w:t>X</w:t>
      </w:r>
    </w:p>
    <w:p w:rsidR="00451712" w:rsidRDefault="00451712" w:rsidP="00536E30">
      <w:pPr>
        <w:tabs>
          <w:tab w:val="left" w:pos="2880"/>
        </w:tabs>
        <w:spacing w:before="5" w:line="278" w:lineRule="exact"/>
        <w:ind w:left="2880" w:right="30" w:hanging="1440"/>
        <w:textAlignment w:val="baseline"/>
        <w:rPr>
          <w:rFonts w:eastAsia="Times New Roman"/>
          <w:b/>
          <w:color w:val="000000"/>
          <w:sz w:val="24"/>
        </w:rPr>
      </w:pPr>
    </w:p>
    <w:p w:rsidR="00666024" w:rsidRDefault="00B5172F" w:rsidP="00536E30">
      <w:pPr>
        <w:tabs>
          <w:tab w:val="left" w:pos="2880"/>
        </w:tabs>
        <w:spacing w:before="5" w:line="278" w:lineRule="exact"/>
        <w:ind w:left="2880" w:right="30" w:hanging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Mailing</w:t>
      </w:r>
      <w:r w:rsidR="00D12232">
        <w:rPr>
          <w:rFonts w:eastAsia="Times New Roman"/>
          <w:b/>
          <w:color w:val="000000"/>
          <w:sz w:val="24"/>
        </w:rPr>
        <w:t xml:space="preserve"> Address:</w:t>
      </w:r>
      <w:r w:rsidR="00666024">
        <w:rPr>
          <w:rFonts w:eastAsia="Times New Roman"/>
          <w:b/>
          <w:color w:val="000000"/>
          <w:sz w:val="24"/>
        </w:rPr>
        <w:tab/>
      </w:r>
      <w:r w:rsidRPr="001D1D3D">
        <w:rPr>
          <w:rFonts w:eastAsia="Times New Roman"/>
          <w:color w:val="000000"/>
          <w:sz w:val="24"/>
          <w:highlight w:val="yellow"/>
        </w:rPr>
        <w:t>XXXXXX</w:t>
      </w:r>
    </w:p>
    <w:p w:rsidR="00B5172F" w:rsidRPr="00666024" w:rsidRDefault="00666024" w:rsidP="00536E30">
      <w:pPr>
        <w:tabs>
          <w:tab w:val="left" w:pos="2880"/>
        </w:tabs>
        <w:spacing w:before="5" w:line="278" w:lineRule="exact"/>
        <w:ind w:left="2880" w:right="30" w:hanging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ab/>
      </w:r>
      <w:r>
        <w:rPr>
          <w:rFonts w:eastAsia="Times New Roman"/>
          <w:b/>
          <w:color w:val="000000"/>
          <w:sz w:val="24"/>
        </w:rPr>
        <w:tab/>
      </w:r>
      <w:r w:rsidRPr="00666024">
        <w:rPr>
          <w:rFonts w:eastAsia="Times New Roman"/>
          <w:color w:val="000000"/>
          <w:sz w:val="24"/>
          <w:highlight w:val="yellow"/>
        </w:rPr>
        <w:t>XXXXXX</w:t>
      </w:r>
      <w:r w:rsidR="00B5172F" w:rsidRPr="00666024">
        <w:rPr>
          <w:rFonts w:eastAsia="Times New Roman"/>
          <w:color w:val="000000"/>
          <w:sz w:val="24"/>
        </w:rPr>
        <w:tab/>
      </w:r>
    </w:p>
    <w:p w:rsidR="00451712" w:rsidRDefault="00451712">
      <w:pPr>
        <w:tabs>
          <w:tab w:val="left" w:pos="2880"/>
        </w:tabs>
        <w:spacing w:before="5" w:line="278" w:lineRule="exact"/>
        <w:ind w:left="2880" w:right="3888" w:hanging="1440"/>
        <w:textAlignment w:val="baseline"/>
        <w:rPr>
          <w:rFonts w:eastAsia="Times New Roman"/>
          <w:b/>
          <w:color w:val="000000"/>
          <w:sz w:val="24"/>
        </w:rPr>
      </w:pPr>
    </w:p>
    <w:p w:rsidR="00B5172F" w:rsidRPr="001D1D3D" w:rsidRDefault="00B5172F" w:rsidP="00536E30">
      <w:pPr>
        <w:tabs>
          <w:tab w:val="left" w:pos="2880"/>
        </w:tabs>
        <w:spacing w:before="5" w:line="278" w:lineRule="exact"/>
        <w:ind w:left="2880" w:right="30" w:hanging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Authorized Representative</w:t>
      </w:r>
      <w:r w:rsidR="00D12232">
        <w:rPr>
          <w:rFonts w:eastAsia="Times New Roman"/>
          <w:b/>
          <w:color w:val="000000"/>
          <w:sz w:val="24"/>
        </w:rPr>
        <w:t>:</w:t>
      </w:r>
      <w:r w:rsidR="00666024">
        <w:rPr>
          <w:rFonts w:eastAsia="Times New Roman"/>
          <w:b/>
          <w:color w:val="000000"/>
          <w:sz w:val="24"/>
        </w:rPr>
        <w:tab/>
      </w:r>
      <w:r w:rsidRPr="001D1D3D">
        <w:rPr>
          <w:rFonts w:eastAsia="Times New Roman"/>
          <w:color w:val="000000"/>
          <w:sz w:val="24"/>
          <w:highlight w:val="yellow"/>
        </w:rPr>
        <w:t>XXXXXX</w:t>
      </w:r>
    </w:p>
    <w:p w:rsidR="00B5172F" w:rsidRPr="001D1D3D" w:rsidRDefault="00B5172F" w:rsidP="00536E30">
      <w:pPr>
        <w:tabs>
          <w:tab w:val="left" w:pos="2880"/>
        </w:tabs>
        <w:spacing w:before="5" w:line="278" w:lineRule="exact"/>
        <w:ind w:left="2880" w:right="30" w:hanging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Contact Name</w:t>
      </w:r>
      <w:r w:rsidR="00D12232">
        <w:rPr>
          <w:rFonts w:eastAsia="Times New Roman"/>
          <w:b/>
          <w:color w:val="000000"/>
          <w:sz w:val="24"/>
        </w:rPr>
        <w:t>:</w:t>
      </w:r>
      <w:r w:rsidR="00666024">
        <w:rPr>
          <w:rFonts w:eastAsia="Times New Roman"/>
          <w:b/>
          <w:color w:val="000000"/>
          <w:sz w:val="24"/>
        </w:rPr>
        <w:tab/>
      </w:r>
      <w:r w:rsidR="00D12232">
        <w:rPr>
          <w:rFonts w:eastAsia="Times New Roman"/>
          <w:color w:val="000000"/>
          <w:sz w:val="24"/>
          <w:highlight w:val="yellow"/>
        </w:rPr>
        <w:t>XXXXXXXXXX</w:t>
      </w:r>
    </w:p>
    <w:p w:rsidR="00B5172F" w:rsidRPr="001D1D3D" w:rsidRDefault="00D12232" w:rsidP="00536E30">
      <w:pPr>
        <w:tabs>
          <w:tab w:val="left" w:pos="2880"/>
        </w:tabs>
        <w:spacing w:before="5" w:line="278" w:lineRule="exact"/>
        <w:ind w:left="2880" w:right="30" w:hanging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Contact Phone:</w:t>
      </w:r>
      <w:r>
        <w:rPr>
          <w:rFonts w:eastAsia="Times New Roman"/>
          <w:b/>
          <w:color w:val="000000"/>
          <w:sz w:val="24"/>
        </w:rPr>
        <w:tab/>
      </w:r>
      <w:r>
        <w:rPr>
          <w:rFonts w:eastAsia="Times New Roman"/>
          <w:color w:val="000000"/>
          <w:sz w:val="24"/>
          <w:highlight w:val="yellow"/>
        </w:rPr>
        <w:t>XXXXXXXXXX</w:t>
      </w:r>
    </w:p>
    <w:p w:rsidR="00B5172F" w:rsidRDefault="00B5172F" w:rsidP="00536E30">
      <w:pPr>
        <w:tabs>
          <w:tab w:val="left" w:pos="2880"/>
        </w:tabs>
        <w:spacing w:before="5" w:line="278" w:lineRule="exact"/>
        <w:ind w:left="2880" w:right="30" w:hanging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Contact </w:t>
      </w:r>
      <w:r w:rsidR="00D12232">
        <w:rPr>
          <w:rFonts w:eastAsia="Times New Roman"/>
          <w:b/>
          <w:color w:val="000000"/>
          <w:sz w:val="24"/>
        </w:rPr>
        <w:t>E</w:t>
      </w:r>
      <w:r>
        <w:rPr>
          <w:rFonts w:eastAsia="Times New Roman"/>
          <w:b/>
          <w:color w:val="000000"/>
          <w:sz w:val="24"/>
        </w:rPr>
        <w:t>mail</w:t>
      </w:r>
      <w:r w:rsidR="00D12232">
        <w:rPr>
          <w:rFonts w:eastAsia="Times New Roman"/>
          <w:b/>
          <w:color w:val="000000"/>
          <w:sz w:val="24"/>
        </w:rPr>
        <w:t>:</w:t>
      </w:r>
      <w:r w:rsidR="00D12232">
        <w:rPr>
          <w:rFonts w:eastAsia="Times New Roman"/>
          <w:b/>
          <w:color w:val="000000"/>
          <w:sz w:val="24"/>
        </w:rPr>
        <w:tab/>
      </w:r>
      <w:r w:rsidRPr="001D1D3D">
        <w:rPr>
          <w:rFonts w:eastAsia="Times New Roman"/>
          <w:color w:val="000000"/>
          <w:sz w:val="24"/>
          <w:highlight w:val="yellow"/>
        </w:rPr>
        <w:t>XXXXXXXXXX</w:t>
      </w:r>
    </w:p>
    <w:p w:rsidR="002A6DFD" w:rsidRDefault="002A6DFD" w:rsidP="001418AB">
      <w:pPr>
        <w:tabs>
          <w:tab w:val="left" w:pos="2880"/>
        </w:tabs>
        <w:spacing w:before="5" w:line="278" w:lineRule="exact"/>
        <w:ind w:right="3888"/>
        <w:textAlignment w:val="baseline"/>
        <w:rPr>
          <w:rFonts w:eastAsia="Times New Roman"/>
          <w:color w:val="000000"/>
          <w:sz w:val="24"/>
        </w:rPr>
      </w:pPr>
    </w:p>
    <w:p w:rsidR="002A6DFD" w:rsidRDefault="002A6DFD" w:rsidP="002A6DFD">
      <w:pPr>
        <w:tabs>
          <w:tab w:val="left" w:pos="3780"/>
        </w:tabs>
        <w:spacing w:before="5" w:line="278" w:lineRule="exact"/>
        <w:ind w:left="3780" w:right="30" w:hanging="2340"/>
        <w:textAlignment w:val="baseline"/>
        <w:rPr>
          <w:rFonts w:eastAsia="Times New Roman"/>
          <w:i/>
          <w:color w:val="000000"/>
          <w:sz w:val="24"/>
        </w:rPr>
      </w:pPr>
      <w:r w:rsidRPr="002A6DFD">
        <w:rPr>
          <w:rFonts w:eastAsia="Times New Roman"/>
          <w:b/>
          <w:color w:val="000000"/>
          <w:sz w:val="24"/>
        </w:rPr>
        <w:t>Delegated Authority</w:t>
      </w:r>
      <w:r>
        <w:rPr>
          <w:rFonts w:eastAsia="Times New Roman"/>
          <w:b/>
          <w:color w:val="000000"/>
          <w:sz w:val="24"/>
        </w:rPr>
        <w:t xml:space="preserve">:  </w:t>
      </w:r>
      <w:proofErr w:type="gramStart"/>
      <w:r w:rsidR="001418AB" w:rsidRPr="001D1D3D">
        <w:rPr>
          <w:rFonts w:eastAsia="Times New Roman"/>
          <w:color w:val="000000"/>
          <w:sz w:val="24"/>
          <w:highlight w:val="yellow"/>
        </w:rPr>
        <w:t>XXXXXXXXXX</w:t>
      </w:r>
      <w:r w:rsidR="001418AB">
        <w:rPr>
          <w:rFonts w:eastAsia="Times New Roman"/>
          <w:b/>
          <w:i/>
          <w:color w:val="000000"/>
          <w:sz w:val="24"/>
        </w:rPr>
        <w:t xml:space="preserve"> </w:t>
      </w:r>
      <w:r w:rsidR="00712380">
        <w:rPr>
          <w:rFonts w:eastAsia="Times New Roman"/>
          <w:b/>
          <w:i/>
          <w:color w:val="000000"/>
          <w:sz w:val="24"/>
        </w:rPr>
        <w:t xml:space="preserve"> </w:t>
      </w:r>
      <w:r w:rsidRPr="00712380">
        <w:rPr>
          <w:rFonts w:eastAsia="Times New Roman"/>
          <w:i/>
          <w:color w:val="000000"/>
          <w:sz w:val="24"/>
        </w:rPr>
        <w:t>List</w:t>
      </w:r>
      <w:proofErr w:type="gramEnd"/>
      <w:r w:rsidRPr="00712380">
        <w:rPr>
          <w:rFonts w:eastAsia="Times New Roman"/>
          <w:i/>
          <w:color w:val="000000"/>
          <w:sz w:val="24"/>
        </w:rPr>
        <w:t xml:space="preserve"> person and reference lett</w:t>
      </w:r>
      <w:r w:rsidR="001418AB" w:rsidRPr="00712380">
        <w:rPr>
          <w:rFonts w:eastAsia="Times New Roman"/>
          <w:i/>
          <w:color w:val="000000"/>
          <w:sz w:val="24"/>
        </w:rPr>
        <w:t>er that provided the delegation or state that there is none on file.</w:t>
      </w:r>
    </w:p>
    <w:p w:rsidR="00E05F70" w:rsidRDefault="00E05F70" w:rsidP="002A6DFD">
      <w:pPr>
        <w:tabs>
          <w:tab w:val="left" w:pos="3780"/>
        </w:tabs>
        <w:spacing w:before="5" w:line="278" w:lineRule="exact"/>
        <w:ind w:left="3780" w:right="30" w:hanging="2340"/>
        <w:textAlignment w:val="baseline"/>
        <w:rPr>
          <w:rFonts w:eastAsia="Times New Roman"/>
          <w:i/>
          <w:color w:val="000000"/>
          <w:sz w:val="24"/>
        </w:rPr>
      </w:pPr>
    </w:p>
    <w:p w:rsidR="00B47C0C" w:rsidRPr="00712380" w:rsidRDefault="00B47C0C" w:rsidP="002A6DFD">
      <w:pPr>
        <w:tabs>
          <w:tab w:val="left" w:pos="3780"/>
        </w:tabs>
        <w:spacing w:before="5" w:line="278" w:lineRule="exact"/>
        <w:ind w:left="3780" w:right="30" w:hanging="2340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NAICS</w:t>
      </w:r>
      <w:r w:rsidR="00524359">
        <w:rPr>
          <w:rFonts w:eastAsia="Times New Roman"/>
          <w:b/>
          <w:color w:val="000000"/>
          <w:sz w:val="24"/>
        </w:rPr>
        <w:t>:</w:t>
      </w:r>
      <w:r>
        <w:rPr>
          <w:rFonts w:eastAsia="Times New Roman"/>
          <w:b/>
          <w:color w:val="000000"/>
          <w:sz w:val="24"/>
        </w:rPr>
        <w:t xml:space="preserve"> </w:t>
      </w:r>
      <w:r w:rsidRPr="001D1D3D">
        <w:rPr>
          <w:rFonts w:eastAsia="Times New Roman"/>
          <w:color w:val="000000"/>
          <w:sz w:val="24"/>
          <w:highlight w:val="yellow"/>
        </w:rPr>
        <w:t>XXXXXXXXXX</w:t>
      </w:r>
      <w:r w:rsidR="006753B8">
        <w:rPr>
          <w:rFonts w:eastAsia="Times New Roman"/>
          <w:color w:val="000000"/>
          <w:sz w:val="24"/>
        </w:rPr>
        <w:t xml:space="preserve"> – </w:t>
      </w:r>
      <w:r w:rsidR="006753B8" w:rsidRPr="006753B8">
        <w:rPr>
          <w:rFonts w:eastAsia="Times New Roman"/>
          <w:color w:val="000000"/>
          <w:sz w:val="24"/>
          <w:highlight w:val="yellow"/>
        </w:rPr>
        <w:t>Name of category</w:t>
      </w:r>
    </w:p>
    <w:p w:rsidR="00D825FB" w:rsidRPr="00D825FB" w:rsidRDefault="002D4B9B" w:rsidP="00D825FB">
      <w:pPr>
        <w:numPr>
          <w:ilvl w:val="0"/>
          <w:numId w:val="1"/>
        </w:numPr>
        <w:tabs>
          <w:tab w:val="clear" w:pos="720"/>
          <w:tab w:val="decimal" w:pos="1440"/>
        </w:tabs>
        <w:spacing w:before="312" w:line="250" w:lineRule="exact"/>
        <w:ind w:left="1440" w:hanging="720"/>
        <w:textAlignment w:val="baseline"/>
        <w:rPr>
          <w:rFonts w:eastAsia="Times New Roman"/>
          <w:b/>
          <w:color w:val="000000"/>
          <w:sz w:val="24"/>
        </w:rPr>
      </w:pPr>
      <w:r w:rsidRPr="00046F1F">
        <w:rPr>
          <w:rStyle w:val="Heading2Char"/>
          <w:rFonts w:ascii="Times New Roman" w:hAnsi="Times New Roman" w:cs="Times New Roman"/>
          <w:color w:val="auto"/>
        </w:rPr>
        <w:t>Brief description of type of industry and product(s) produced</w:t>
      </w:r>
      <w:r w:rsidRPr="00BF370C">
        <w:rPr>
          <w:rFonts w:eastAsia="Times New Roman"/>
          <w:b/>
          <w:color w:val="000000"/>
          <w:sz w:val="24"/>
        </w:rPr>
        <w:t>.</w:t>
      </w:r>
      <w:r w:rsidR="00770A20" w:rsidRPr="00BF370C">
        <w:rPr>
          <w:rFonts w:eastAsia="Times New Roman"/>
          <w:b/>
          <w:color w:val="000000"/>
          <w:sz w:val="24"/>
        </w:rPr>
        <w:t xml:space="preserve">  </w:t>
      </w:r>
    </w:p>
    <w:p w:rsidR="00846EEE" w:rsidRPr="00BF370C" w:rsidRDefault="00FF2B6D" w:rsidP="00BF370C">
      <w:pPr>
        <w:tabs>
          <w:tab w:val="decimal" w:pos="720"/>
          <w:tab w:val="decimal" w:pos="1440"/>
        </w:tabs>
        <w:spacing w:before="312" w:line="250" w:lineRule="exact"/>
        <w:ind w:left="1440"/>
        <w:textAlignment w:val="baseline"/>
        <w:rPr>
          <w:rFonts w:eastAsia="Times New Roman"/>
          <w:i/>
          <w:color w:val="000000"/>
          <w:sz w:val="24"/>
        </w:rPr>
      </w:pPr>
      <w:ins w:id="1" w:author="Rosanna" w:date="2013-12-04T10:51:00Z">
        <w:r w:rsidRPr="00BF370C">
          <w:rPr>
            <w:rFonts w:eastAsia="Times New Roman"/>
            <w:i/>
            <w:color w:val="000000"/>
            <w:sz w:val="24"/>
          </w:rPr>
          <w:t xml:space="preserve"> </w:t>
        </w:r>
      </w:ins>
      <w:r w:rsidR="00770A20" w:rsidRPr="00BF370C">
        <w:rPr>
          <w:rFonts w:eastAsia="Times New Roman"/>
          <w:i/>
          <w:color w:val="000000"/>
          <w:sz w:val="24"/>
        </w:rPr>
        <w:t xml:space="preserve">(Include </w:t>
      </w:r>
      <w:ins w:id="2" w:author="Rosanna" w:date="2013-12-04T10:51:00Z">
        <w:r>
          <w:rPr>
            <w:rFonts w:eastAsia="Times New Roman"/>
            <w:i/>
            <w:color w:val="000000"/>
            <w:sz w:val="24"/>
          </w:rPr>
          <w:t xml:space="preserve">any </w:t>
        </w:r>
        <w:r>
          <w:rPr>
            <w:rFonts w:eastAsia="Times New Roman"/>
            <w:i/>
            <w:color w:val="000000"/>
            <w:sz w:val="24"/>
          </w:rPr>
          <w:t>additional</w:t>
        </w:r>
        <w:r>
          <w:rPr>
            <w:rFonts w:eastAsia="Times New Roman"/>
            <w:i/>
            <w:color w:val="000000"/>
            <w:sz w:val="24"/>
          </w:rPr>
          <w:t xml:space="preserve"> description needed including </w:t>
        </w:r>
      </w:ins>
      <w:r w:rsidR="00770A20" w:rsidRPr="00BF370C">
        <w:rPr>
          <w:rFonts w:eastAsia="Times New Roman"/>
          <w:i/>
          <w:color w:val="000000"/>
          <w:sz w:val="24"/>
        </w:rPr>
        <w:t>general hours of operation</w:t>
      </w:r>
      <w:r w:rsidR="008E19D3" w:rsidRPr="00BF370C">
        <w:rPr>
          <w:rFonts w:eastAsia="Times New Roman"/>
          <w:i/>
          <w:color w:val="000000"/>
          <w:sz w:val="24"/>
        </w:rPr>
        <w:t>, and when current operation began</w:t>
      </w:r>
      <w:r w:rsidR="00770A20" w:rsidRPr="00BF370C">
        <w:rPr>
          <w:rFonts w:eastAsia="Times New Roman"/>
          <w:i/>
          <w:color w:val="000000"/>
          <w:sz w:val="24"/>
        </w:rPr>
        <w:t>)</w:t>
      </w:r>
    </w:p>
    <w:p w:rsidR="00846EEE" w:rsidRDefault="00B5172F" w:rsidP="00BF370C">
      <w:pPr>
        <w:tabs>
          <w:tab w:val="left" w:pos="1440"/>
        </w:tabs>
        <w:spacing w:before="292" w:line="250" w:lineRule="exact"/>
        <w:ind w:left="1440"/>
        <w:textAlignment w:val="baseline"/>
        <w:rPr>
          <w:rFonts w:eastAsia="Times New Roman"/>
          <w:color w:val="000000"/>
          <w:spacing w:val="1"/>
          <w:sz w:val="24"/>
        </w:rPr>
      </w:pPr>
      <w:r w:rsidRPr="00770A20">
        <w:rPr>
          <w:rFonts w:eastAsia="Times New Roman"/>
          <w:color w:val="000000"/>
          <w:spacing w:val="1"/>
          <w:sz w:val="24"/>
          <w:highlight w:val="yellow"/>
        </w:rPr>
        <w:t>XXXXXXXXX</w:t>
      </w:r>
    </w:p>
    <w:p w:rsidR="00FF2B6D" w:rsidRPr="00D825FB" w:rsidRDefault="00FF2B6D" w:rsidP="00FF2B6D">
      <w:pPr>
        <w:tabs>
          <w:tab w:val="decimal" w:pos="720"/>
          <w:tab w:val="decimal" w:pos="1440"/>
        </w:tabs>
        <w:spacing w:before="312" w:line="250" w:lineRule="exact"/>
        <w:ind w:left="1440"/>
        <w:textAlignment w:val="baseline"/>
        <w:rPr>
          <w:ins w:id="3" w:author="Rosanna" w:date="2013-12-04T10:51:00Z"/>
          <w:rFonts w:eastAsia="Times New Roman"/>
          <w:color w:val="000000"/>
          <w:sz w:val="24"/>
        </w:rPr>
      </w:pPr>
      <w:ins w:id="4" w:author="Rosanna" w:date="2013-12-04T10:51:00Z">
        <w:r>
          <w:rPr>
            <w:rFonts w:eastAsia="Times New Roman"/>
            <w:color w:val="000000"/>
            <w:sz w:val="24"/>
          </w:rPr>
          <w:t>A facility overview plot plan or aerial map is provided in Attachment G.1.</w:t>
        </w:r>
      </w:ins>
    </w:p>
    <w:p w:rsidR="00D825FB" w:rsidRDefault="00D825FB" w:rsidP="00BF370C">
      <w:pPr>
        <w:tabs>
          <w:tab w:val="left" w:pos="1440"/>
        </w:tabs>
        <w:spacing w:before="292" w:line="250" w:lineRule="exact"/>
        <w:ind w:left="1440"/>
        <w:textAlignment w:val="baseline"/>
        <w:rPr>
          <w:rFonts w:eastAsia="Times New Roman"/>
          <w:color w:val="000000"/>
          <w:spacing w:val="1"/>
          <w:sz w:val="24"/>
        </w:rPr>
      </w:pPr>
    </w:p>
    <w:p w:rsidR="00DE53B0" w:rsidRPr="00046F1F" w:rsidRDefault="00DE53B0" w:rsidP="00046F1F">
      <w:pPr>
        <w:numPr>
          <w:ilvl w:val="0"/>
          <w:numId w:val="1"/>
        </w:numPr>
        <w:tabs>
          <w:tab w:val="clear" w:pos="720"/>
          <w:tab w:val="decimal" w:pos="1440"/>
        </w:tabs>
        <w:spacing w:before="312" w:line="250" w:lineRule="exact"/>
        <w:ind w:left="1440" w:hanging="720"/>
        <w:textAlignment w:val="baseline"/>
        <w:rPr>
          <w:rStyle w:val="Heading2Char"/>
          <w:rFonts w:ascii="Times New Roman" w:hAnsi="Times New Roman" w:cs="Times New Roman"/>
          <w:color w:val="auto"/>
        </w:rPr>
      </w:pPr>
      <w:r w:rsidRPr="00046F1F">
        <w:rPr>
          <w:rStyle w:val="Heading2Char"/>
          <w:rFonts w:ascii="Times New Roman" w:hAnsi="Times New Roman" w:cs="Times New Roman"/>
          <w:color w:val="auto"/>
        </w:rPr>
        <w:t>User Classification</w:t>
      </w:r>
    </w:p>
    <w:p w:rsidR="00C71FD0" w:rsidRDefault="00DE53B0" w:rsidP="00BF370C">
      <w:pPr>
        <w:spacing w:before="251" w:line="253" w:lineRule="exact"/>
        <w:ind w:left="1440"/>
        <w:jc w:val="both"/>
        <w:textAlignment w:val="baseline"/>
        <w:rPr>
          <w:rFonts w:eastAsia="Times New Roman"/>
          <w:i/>
          <w:color w:val="000000"/>
          <w:sz w:val="24"/>
        </w:rPr>
      </w:pPr>
      <w:r w:rsidRPr="00BF370C">
        <w:rPr>
          <w:rFonts w:eastAsia="Times New Roman"/>
          <w:i/>
          <w:color w:val="000000"/>
          <w:sz w:val="24"/>
        </w:rPr>
        <w:t xml:space="preserve">Include basis </w:t>
      </w:r>
      <w:r w:rsidR="00666024">
        <w:rPr>
          <w:rFonts w:eastAsia="Times New Roman"/>
          <w:i/>
          <w:color w:val="000000"/>
          <w:sz w:val="24"/>
        </w:rPr>
        <w:t xml:space="preserve">of </w:t>
      </w:r>
      <w:r w:rsidRPr="00BF370C">
        <w:rPr>
          <w:rFonts w:eastAsia="Times New Roman"/>
          <w:i/>
          <w:color w:val="000000"/>
          <w:sz w:val="24"/>
        </w:rPr>
        <w:t>why or why not the IU is a CIU, an SIU or an IU.  Include basis for new source/existing source</w:t>
      </w:r>
      <w:r w:rsidR="00DF0801">
        <w:rPr>
          <w:rFonts w:eastAsia="Times New Roman"/>
          <w:i/>
          <w:color w:val="000000"/>
          <w:sz w:val="24"/>
        </w:rPr>
        <w:t xml:space="preserve"> if CIU</w:t>
      </w:r>
      <w:r w:rsidRPr="00BF370C">
        <w:rPr>
          <w:rFonts w:eastAsia="Times New Roman"/>
          <w:i/>
          <w:color w:val="000000"/>
          <w:sz w:val="24"/>
        </w:rPr>
        <w:t xml:space="preserve">.  If the IU is a CIU, a brief review of the BMR on file should be made to determine whether the current category is still applicable.  </w:t>
      </w:r>
    </w:p>
    <w:p w:rsidR="00C71FD0" w:rsidRPr="00C71FD0" w:rsidRDefault="00DE53B0" w:rsidP="00BF370C">
      <w:pPr>
        <w:spacing w:before="251" w:line="253" w:lineRule="exact"/>
        <w:ind w:left="1440"/>
        <w:jc w:val="both"/>
        <w:textAlignment w:val="baseline"/>
        <w:rPr>
          <w:rFonts w:eastAsia="Times New Roman"/>
          <w:i/>
          <w:color w:val="000000"/>
          <w:sz w:val="24"/>
        </w:rPr>
      </w:pPr>
      <w:r w:rsidRPr="00BF370C">
        <w:rPr>
          <w:rFonts w:eastAsia="Times New Roman"/>
          <w:i/>
          <w:color w:val="000000"/>
          <w:sz w:val="24"/>
        </w:rPr>
        <w:t xml:space="preserve">It is important to note of any process changes which may have been made during the permit term that may affect whether a CIU needs to be converted from an </w:t>
      </w:r>
      <w:r w:rsidRPr="00BF370C">
        <w:rPr>
          <w:rFonts w:eastAsia="Times New Roman"/>
          <w:i/>
          <w:color w:val="000000"/>
          <w:sz w:val="24"/>
        </w:rPr>
        <w:lastRenderedPageBreak/>
        <w:t>existing source to a new source.</w:t>
      </w:r>
      <w:r w:rsidR="00C71FD0">
        <w:rPr>
          <w:rFonts w:eastAsia="Times New Roman"/>
          <w:i/>
          <w:color w:val="000000"/>
          <w:sz w:val="24"/>
        </w:rPr>
        <w:t xml:space="preserve">  </w:t>
      </w:r>
      <w:r w:rsidR="00C71FD0" w:rsidRPr="00BF370C">
        <w:rPr>
          <w:rFonts w:eastAsia="Times New Roman"/>
          <w:i/>
          <w:color w:val="000000"/>
          <w:sz w:val="24"/>
        </w:rPr>
        <w:t>An IU that discharges or initiates construction after the publication of the proposed rule is considered a new source.  An existing source that makes facility modifications (such as a new production line) must be re-categorized as a new source.  Any changes at an existing source such as upgrading the pretreatment system, a change in ownership, or replacing tanks for maintenance purposes would not require re</w:t>
      </w:r>
      <w:r w:rsidR="00666024">
        <w:rPr>
          <w:rFonts w:eastAsia="Times New Roman"/>
          <w:i/>
          <w:color w:val="000000"/>
          <w:sz w:val="24"/>
        </w:rPr>
        <w:t>-categorization as a new source.</w:t>
      </w:r>
    </w:p>
    <w:p w:rsidR="00DE53B0" w:rsidRDefault="00DE53B0" w:rsidP="00BF370C">
      <w:pPr>
        <w:spacing w:before="251" w:line="253" w:lineRule="exact"/>
        <w:ind w:left="1440"/>
        <w:jc w:val="both"/>
        <w:textAlignment w:val="baseline"/>
        <w:rPr>
          <w:rFonts w:eastAsia="Times New Roman"/>
          <w:color w:val="000000"/>
          <w:spacing w:val="1"/>
          <w:sz w:val="24"/>
        </w:rPr>
      </w:pPr>
      <w:r w:rsidRPr="00770A20">
        <w:rPr>
          <w:rFonts w:eastAsia="Times New Roman"/>
          <w:color w:val="000000"/>
          <w:spacing w:val="1"/>
          <w:sz w:val="24"/>
          <w:highlight w:val="yellow"/>
        </w:rPr>
        <w:t>XXXXXXXXX</w:t>
      </w:r>
    </w:p>
    <w:p w:rsidR="000315C0" w:rsidRPr="001D1D3D" w:rsidRDefault="000315C0" w:rsidP="00BF370C">
      <w:pPr>
        <w:spacing w:before="251" w:line="253" w:lineRule="exact"/>
        <w:ind w:left="1440"/>
        <w:jc w:val="both"/>
        <w:textAlignment w:val="baseline"/>
        <w:rPr>
          <w:rFonts w:eastAsia="Times New Roman"/>
          <w:i/>
          <w:color w:val="000000"/>
          <w:sz w:val="24"/>
        </w:rPr>
      </w:pPr>
      <w:r w:rsidRPr="001D1D3D">
        <w:rPr>
          <w:rFonts w:eastAsia="Times New Roman"/>
          <w:i/>
          <w:color w:val="000000"/>
          <w:sz w:val="24"/>
        </w:rPr>
        <w:t xml:space="preserve">(Note any reasons for </w:t>
      </w:r>
      <w:r w:rsidR="001D1D3D" w:rsidRPr="001D1D3D">
        <w:rPr>
          <w:rFonts w:eastAsia="Times New Roman"/>
          <w:i/>
          <w:color w:val="000000"/>
          <w:sz w:val="24"/>
        </w:rPr>
        <w:t>off normal</w:t>
      </w:r>
      <w:r w:rsidRPr="001D1D3D">
        <w:rPr>
          <w:rFonts w:eastAsia="Times New Roman"/>
          <w:i/>
          <w:color w:val="000000"/>
          <w:sz w:val="24"/>
        </w:rPr>
        <w:t xml:space="preserve"> permit durations</w:t>
      </w:r>
      <w:r w:rsidR="00DF0801" w:rsidRPr="001D1D3D">
        <w:rPr>
          <w:rFonts w:eastAsia="Times New Roman"/>
          <w:i/>
          <w:color w:val="000000"/>
          <w:sz w:val="24"/>
        </w:rPr>
        <w:t xml:space="preserve"> (compliance schedule </w:t>
      </w:r>
      <w:r w:rsidR="001D1D3D" w:rsidRPr="001D1D3D">
        <w:rPr>
          <w:rFonts w:eastAsia="Times New Roman"/>
          <w:i/>
          <w:color w:val="000000"/>
          <w:sz w:val="24"/>
        </w:rPr>
        <w:t>etc.</w:t>
      </w:r>
      <w:r w:rsidR="00DF0801" w:rsidRPr="001D1D3D">
        <w:rPr>
          <w:rFonts w:eastAsia="Times New Roman"/>
          <w:i/>
          <w:color w:val="000000"/>
          <w:sz w:val="24"/>
        </w:rPr>
        <w:t>)</w:t>
      </w:r>
      <w:r w:rsidRPr="001D1D3D">
        <w:rPr>
          <w:rFonts w:eastAsia="Times New Roman"/>
          <w:i/>
          <w:color w:val="000000"/>
          <w:sz w:val="24"/>
        </w:rPr>
        <w:t xml:space="preserve">.  </w:t>
      </w:r>
      <w:proofErr w:type="gramStart"/>
      <w:r w:rsidRPr="001D1D3D">
        <w:rPr>
          <w:rFonts w:eastAsia="Times New Roman"/>
          <w:i/>
          <w:color w:val="000000"/>
          <w:sz w:val="24"/>
        </w:rPr>
        <w:t>Normal is SIUs – 2 years, IUs – 3 years, Special Purpose – 3 years</w:t>
      </w:r>
      <w:del w:id="5" w:author="Rosanna" w:date="2013-12-04T10:52:00Z">
        <w:r w:rsidRPr="001D1D3D" w:rsidDel="00FF2B6D">
          <w:rPr>
            <w:rFonts w:eastAsia="Times New Roman"/>
            <w:i/>
            <w:color w:val="000000"/>
            <w:sz w:val="24"/>
          </w:rPr>
          <w:delText xml:space="preserve"> </w:delText>
        </w:r>
        <w:r w:rsidRPr="001D1D3D" w:rsidDel="00FF2B6D">
          <w:rPr>
            <w:rFonts w:eastAsia="Times New Roman"/>
            <w:color w:val="000000"/>
            <w:spacing w:val="-1"/>
            <w:sz w:val="24"/>
            <w:highlight w:val="yellow"/>
          </w:rPr>
          <w:delText>XXXXX</w:delText>
        </w:r>
      </w:del>
      <w:r w:rsidR="00DF0801" w:rsidRPr="001D1D3D">
        <w:rPr>
          <w:rFonts w:eastAsia="Times New Roman"/>
          <w:color w:val="000000"/>
          <w:spacing w:val="-1"/>
          <w:sz w:val="24"/>
        </w:rPr>
        <w:t>)</w:t>
      </w:r>
      <w:r w:rsidR="00666024">
        <w:rPr>
          <w:rFonts w:eastAsia="Times New Roman"/>
          <w:color w:val="000000"/>
          <w:spacing w:val="-1"/>
          <w:sz w:val="24"/>
        </w:rPr>
        <w:t>.</w:t>
      </w:r>
      <w:proofErr w:type="gramEnd"/>
    </w:p>
    <w:p w:rsidR="00BF370C" w:rsidRPr="00046F1F" w:rsidRDefault="00BF370C" w:rsidP="00046F1F">
      <w:pPr>
        <w:numPr>
          <w:ilvl w:val="0"/>
          <w:numId w:val="1"/>
        </w:numPr>
        <w:tabs>
          <w:tab w:val="clear" w:pos="720"/>
          <w:tab w:val="decimal" w:pos="1440"/>
        </w:tabs>
        <w:spacing w:before="312" w:line="250" w:lineRule="exact"/>
        <w:ind w:left="1440" w:hanging="720"/>
        <w:textAlignment w:val="baseline"/>
        <w:rPr>
          <w:rStyle w:val="Heading2Char"/>
          <w:rFonts w:ascii="Times New Roman" w:hAnsi="Times New Roman" w:cs="Times New Roman"/>
          <w:color w:val="auto"/>
        </w:rPr>
      </w:pPr>
      <w:r w:rsidRPr="00046F1F">
        <w:rPr>
          <w:rStyle w:val="Heading2Char"/>
          <w:rFonts w:ascii="Times New Roman" w:hAnsi="Times New Roman" w:cs="Times New Roman"/>
          <w:color w:val="auto"/>
        </w:rPr>
        <w:t>Processes</w:t>
      </w:r>
    </w:p>
    <w:p w:rsidR="00846EEE" w:rsidRPr="00DF0801" w:rsidRDefault="002D4B9B" w:rsidP="00BF370C">
      <w:pPr>
        <w:tabs>
          <w:tab w:val="decimal" w:pos="720"/>
          <w:tab w:val="decimal" w:pos="1440"/>
        </w:tabs>
        <w:spacing w:before="258" w:line="250" w:lineRule="exact"/>
        <w:ind w:left="1440" w:right="72"/>
        <w:jc w:val="both"/>
        <w:textAlignment w:val="baseline"/>
        <w:rPr>
          <w:rFonts w:eastAsia="Times New Roman"/>
          <w:i/>
          <w:color w:val="000000"/>
          <w:sz w:val="24"/>
        </w:rPr>
      </w:pPr>
      <w:r w:rsidRPr="00DF0801">
        <w:rPr>
          <w:rFonts w:eastAsia="Times New Roman"/>
          <w:i/>
          <w:color w:val="000000"/>
          <w:sz w:val="24"/>
        </w:rPr>
        <w:t xml:space="preserve">Brief description of </w:t>
      </w:r>
      <w:r w:rsidRPr="00F51C2E">
        <w:rPr>
          <w:rFonts w:eastAsia="Times New Roman"/>
          <w:i/>
          <w:color w:val="000000"/>
          <w:sz w:val="24"/>
          <w:u w:val="single"/>
        </w:rPr>
        <w:t>plant processes</w:t>
      </w:r>
      <w:r w:rsidR="002F2315" w:rsidRPr="00F51C2E">
        <w:rPr>
          <w:rFonts w:eastAsia="Times New Roman"/>
          <w:i/>
          <w:color w:val="000000"/>
          <w:sz w:val="24"/>
          <w:u w:val="single"/>
        </w:rPr>
        <w:t>.</w:t>
      </w:r>
      <w:r w:rsidR="002F2315" w:rsidRPr="00DF0801">
        <w:rPr>
          <w:rFonts w:eastAsia="Times New Roman"/>
          <w:i/>
          <w:color w:val="000000"/>
          <w:sz w:val="24"/>
        </w:rPr>
        <w:t xml:space="preserve">  </w:t>
      </w:r>
      <w:proofErr w:type="gramStart"/>
      <w:r w:rsidRPr="00DF0801">
        <w:rPr>
          <w:rFonts w:eastAsia="Times New Roman"/>
          <w:i/>
          <w:color w:val="000000"/>
          <w:sz w:val="24"/>
        </w:rPr>
        <w:t>(Including all industrial sources of wastewater generation as separate waste streams, if applicable.</w:t>
      </w:r>
      <w:r w:rsidR="001D1D3D" w:rsidRPr="00DF0801">
        <w:rPr>
          <w:rFonts w:eastAsia="Times New Roman"/>
          <w:i/>
          <w:color w:val="000000"/>
          <w:sz w:val="24"/>
        </w:rPr>
        <w:t>)</w:t>
      </w:r>
      <w:proofErr w:type="gramEnd"/>
      <w:r w:rsidR="001D1D3D" w:rsidRPr="00DF0801">
        <w:rPr>
          <w:rFonts w:eastAsia="Times New Roman"/>
          <w:i/>
          <w:color w:val="000000"/>
          <w:sz w:val="24"/>
        </w:rPr>
        <w:t xml:space="preserve">  </w:t>
      </w:r>
      <w:r w:rsidR="00372BA6">
        <w:rPr>
          <w:rFonts w:eastAsia="Times New Roman"/>
          <w:i/>
          <w:color w:val="000000"/>
          <w:sz w:val="24"/>
        </w:rPr>
        <w:t xml:space="preserve">(Also specifically call out any “side” streams, (e.g., RO CIP, any non-routine processes that create a potential pH issue).  (Use the plant nomenclature and use side stream as a parenthetical.)  </w:t>
      </w:r>
      <w:r w:rsidR="009E2DA9" w:rsidRPr="00DF0801">
        <w:rPr>
          <w:rFonts w:eastAsia="Times New Roman"/>
          <w:i/>
          <w:color w:val="000000"/>
          <w:sz w:val="24"/>
        </w:rPr>
        <w:t>(</w:t>
      </w:r>
      <w:r w:rsidR="00DF0801" w:rsidRPr="00DF0801">
        <w:rPr>
          <w:rFonts w:eastAsia="Times New Roman"/>
          <w:i/>
          <w:color w:val="000000"/>
          <w:sz w:val="24"/>
        </w:rPr>
        <w:t>As applicable, d</w:t>
      </w:r>
      <w:r w:rsidR="009E2DA9" w:rsidRPr="00DF0801">
        <w:rPr>
          <w:rFonts w:eastAsia="Times New Roman"/>
          <w:i/>
          <w:color w:val="000000"/>
          <w:sz w:val="24"/>
        </w:rPr>
        <w:t>escribe any reclaimable wastewater as well)</w:t>
      </w:r>
      <w:r w:rsidR="00666024">
        <w:rPr>
          <w:rFonts w:eastAsia="Times New Roman"/>
          <w:i/>
          <w:color w:val="000000"/>
          <w:sz w:val="24"/>
        </w:rPr>
        <w:t>.</w:t>
      </w:r>
    </w:p>
    <w:p w:rsidR="00B5172F" w:rsidRPr="002C0BB4" w:rsidRDefault="00B5172F" w:rsidP="002C0BB4">
      <w:pPr>
        <w:pStyle w:val="Heading3"/>
        <w:numPr>
          <w:ilvl w:val="1"/>
          <w:numId w:val="1"/>
        </w:numPr>
        <w:tabs>
          <w:tab w:val="left" w:pos="1800"/>
        </w:tabs>
        <w:ind w:left="1440"/>
        <w:rPr>
          <w:rFonts w:ascii="Times New Roman" w:hAnsi="Times New Roman" w:cs="Times New Roman"/>
          <w:color w:val="auto"/>
        </w:rPr>
      </w:pPr>
      <w:r w:rsidRPr="002C0BB4">
        <w:rPr>
          <w:rFonts w:ascii="Times New Roman" w:hAnsi="Times New Roman" w:cs="Times New Roman"/>
          <w:color w:val="auto"/>
        </w:rPr>
        <w:t>Description</w:t>
      </w:r>
    </w:p>
    <w:p w:rsidR="00BF370C" w:rsidRPr="00F51C2E" w:rsidRDefault="00BF370C" w:rsidP="00BF370C">
      <w:pPr>
        <w:tabs>
          <w:tab w:val="decimal" w:pos="720"/>
        </w:tabs>
        <w:spacing w:before="258" w:line="250" w:lineRule="exact"/>
        <w:ind w:left="1800" w:right="72"/>
        <w:jc w:val="both"/>
        <w:textAlignment w:val="baseline"/>
        <w:rPr>
          <w:rFonts w:eastAsia="Times New Roman"/>
          <w:i/>
          <w:color w:val="000000"/>
          <w:sz w:val="24"/>
        </w:rPr>
      </w:pPr>
      <w:proofErr w:type="gramStart"/>
      <w:r w:rsidRPr="00DF0801">
        <w:rPr>
          <w:rFonts w:eastAsia="Times New Roman"/>
          <w:color w:val="000000"/>
          <w:sz w:val="24"/>
          <w:highlight w:val="yellow"/>
        </w:rPr>
        <w:t>XXXXX</w:t>
      </w:r>
      <w:r w:rsidR="00303344" w:rsidRPr="00F51C2E">
        <w:rPr>
          <w:rFonts w:eastAsia="Times New Roman"/>
          <w:i/>
          <w:color w:val="000000"/>
          <w:sz w:val="24"/>
        </w:rPr>
        <w:t xml:space="preserve">  This</w:t>
      </w:r>
      <w:proofErr w:type="gramEnd"/>
      <w:r w:rsidR="00303344" w:rsidRPr="00F51C2E">
        <w:rPr>
          <w:rFonts w:eastAsia="Times New Roman"/>
          <w:i/>
          <w:color w:val="000000"/>
          <w:sz w:val="24"/>
        </w:rPr>
        <w:t xml:space="preserve"> should include 1) the overall plant processes, and 2) the process that generate the wastewater.  The pretreatment/ wastewater treatment should be described in item 5.</w:t>
      </w:r>
    </w:p>
    <w:p w:rsidR="00DE53B0" w:rsidRPr="002C0BB4" w:rsidRDefault="00B5172F" w:rsidP="002C0BB4">
      <w:pPr>
        <w:pStyle w:val="Heading3"/>
        <w:numPr>
          <w:ilvl w:val="1"/>
          <w:numId w:val="1"/>
        </w:numPr>
        <w:tabs>
          <w:tab w:val="left" w:pos="1800"/>
        </w:tabs>
        <w:ind w:left="1440"/>
        <w:rPr>
          <w:rFonts w:ascii="Times New Roman" w:hAnsi="Times New Roman" w:cs="Times New Roman"/>
          <w:color w:val="auto"/>
        </w:rPr>
      </w:pPr>
      <w:r w:rsidRPr="002C0BB4">
        <w:rPr>
          <w:rFonts w:ascii="Times New Roman" w:hAnsi="Times New Roman" w:cs="Times New Roman"/>
          <w:color w:val="auto"/>
        </w:rPr>
        <w:t>Process Flows</w:t>
      </w:r>
    </w:p>
    <w:p w:rsidR="00C71FD0" w:rsidRPr="003E0538" w:rsidRDefault="00C71FD0" w:rsidP="00BF370C">
      <w:pPr>
        <w:tabs>
          <w:tab w:val="decimal" w:pos="720"/>
          <w:tab w:val="left" w:pos="2880"/>
          <w:tab w:val="left" w:pos="5040"/>
          <w:tab w:val="left" w:pos="7200"/>
        </w:tabs>
        <w:spacing w:before="229" w:line="275" w:lineRule="exact"/>
        <w:ind w:left="720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  <w:sz w:val="24"/>
        </w:rPr>
        <w:tab/>
      </w:r>
      <w:r w:rsidRPr="003E0538">
        <w:rPr>
          <w:rFonts w:eastAsia="Times New Roman"/>
          <w:b/>
          <w:color w:val="000000"/>
        </w:rPr>
        <w:t>PROCESS</w:t>
      </w:r>
      <w:r w:rsidRPr="003E0538">
        <w:rPr>
          <w:rFonts w:eastAsia="Times New Roman"/>
          <w:b/>
          <w:color w:val="000000"/>
        </w:rPr>
        <w:tab/>
      </w:r>
      <w:r w:rsidRPr="003E0538">
        <w:rPr>
          <w:rFonts w:eastAsia="Times New Roman"/>
          <w:b/>
          <w:color w:val="000000"/>
        </w:rPr>
        <w:tab/>
        <w:t xml:space="preserve">FLOW </w:t>
      </w:r>
      <w:proofErr w:type="gramStart"/>
      <w:r w:rsidRPr="003E0538">
        <w:rPr>
          <w:rFonts w:eastAsia="Times New Roman"/>
          <w:b/>
          <w:color w:val="000000"/>
        </w:rPr>
        <w:t>est</w:t>
      </w:r>
      <w:proofErr w:type="gramEnd"/>
      <w:r w:rsidRPr="003E0538">
        <w:rPr>
          <w:rFonts w:eastAsia="Times New Roman"/>
          <w:b/>
          <w:color w:val="000000"/>
        </w:rPr>
        <w:t>.</w:t>
      </w:r>
    </w:p>
    <w:p w:rsidR="00C71FD0" w:rsidRPr="003E0538" w:rsidRDefault="00C71FD0" w:rsidP="00BF370C">
      <w:pPr>
        <w:tabs>
          <w:tab w:val="decimal" w:pos="720"/>
          <w:tab w:val="left" w:pos="2880"/>
          <w:tab w:val="left" w:pos="6930"/>
          <w:tab w:val="left" w:pos="7776"/>
        </w:tabs>
        <w:spacing w:before="249" w:line="250" w:lineRule="exact"/>
        <w:ind w:left="720"/>
        <w:textAlignment w:val="baseline"/>
        <w:rPr>
          <w:rFonts w:eastAsia="Times New Roman"/>
          <w:color w:val="000000"/>
        </w:rPr>
      </w:pPr>
      <w:r w:rsidRPr="003E0538">
        <w:rPr>
          <w:rFonts w:eastAsia="Times New Roman"/>
          <w:color w:val="000000"/>
        </w:rPr>
        <w:tab/>
      </w:r>
      <w:r w:rsidRPr="003E0538">
        <w:rPr>
          <w:rFonts w:eastAsia="Times New Roman"/>
          <w:color w:val="000000"/>
          <w:highlight w:val="yellow"/>
        </w:rPr>
        <w:t>XXXXX</w:t>
      </w:r>
      <w:r w:rsidRPr="003E0538">
        <w:rPr>
          <w:rFonts w:eastAsia="Times New Roman"/>
          <w:color w:val="000000"/>
        </w:rPr>
        <w:tab/>
      </w:r>
      <w:r w:rsidRPr="003E0538">
        <w:rPr>
          <w:rFonts w:eastAsia="Times New Roman"/>
          <w:color w:val="000000"/>
          <w:highlight w:val="yellow"/>
        </w:rPr>
        <w:t>XXXX</w:t>
      </w:r>
      <w:r w:rsidRPr="003E0538">
        <w:rPr>
          <w:rFonts w:eastAsia="Times New Roman"/>
          <w:color w:val="000000"/>
        </w:rPr>
        <w:t xml:space="preserve"> MGD</w:t>
      </w:r>
    </w:p>
    <w:p w:rsidR="00BF370C" w:rsidRPr="00BF370C" w:rsidRDefault="00BF370C" w:rsidP="00BF370C">
      <w:pPr>
        <w:tabs>
          <w:tab w:val="left" w:pos="2160"/>
          <w:tab w:val="left" w:pos="7776"/>
        </w:tabs>
        <w:spacing w:before="249" w:line="250" w:lineRule="exact"/>
        <w:ind w:left="1440"/>
        <w:textAlignment w:val="baseline"/>
        <w:rPr>
          <w:rFonts w:eastAsia="Times New Roman"/>
          <w:i/>
          <w:color w:val="000000"/>
          <w:sz w:val="24"/>
        </w:rPr>
      </w:pPr>
      <w:r w:rsidRPr="00BF370C">
        <w:rPr>
          <w:rFonts w:eastAsia="Times New Roman"/>
          <w:i/>
          <w:color w:val="000000"/>
          <w:sz w:val="24"/>
        </w:rPr>
        <w:t xml:space="preserve">If IU is a categorical IU (CIU), a breakdown of regulated, unregulated, and dilution flows must be included. </w:t>
      </w:r>
    </w:p>
    <w:p w:rsidR="00C71FD0" w:rsidRPr="002C0BB4" w:rsidRDefault="00C71FD0" w:rsidP="002C0BB4">
      <w:pPr>
        <w:pStyle w:val="Heading3"/>
        <w:numPr>
          <w:ilvl w:val="1"/>
          <w:numId w:val="1"/>
        </w:numPr>
        <w:tabs>
          <w:tab w:val="left" w:pos="1800"/>
        </w:tabs>
        <w:ind w:left="1440"/>
        <w:rPr>
          <w:rFonts w:ascii="Times New Roman" w:hAnsi="Times New Roman" w:cs="Times New Roman"/>
          <w:color w:val="auto"/>
        </w:rPr>
      </w:pPr>
      <w:r w:rsidRPr="002C0BB4">
        <w:rPr>
          <w:rFonts w:ascii="Times New Roman" w:hAnsi="Times New Roman" w:cs="Times New Roman"/>
          <w:color w:val="auto"/>
        </w:rPr>
        <w:t>Wastewater Flows</w:t>
      </w:r>
    </w:p>
    <w:p w:rsidR="005C1C36" w:rsidRPr="00524359" w:rsidRDefault="00C71FD0" w:rsidP="00524359">
      <w:pPr>
        <w:pStyle w:val="ListParagraph"/>
        <w:tabs>
          <w:tab w:val="decimal" w:pos="720"/>
          <w:tab w:val="left" w:pos="2790"/>
          <w:tab w:val="left" w:pos="7290"/>
          <w:tab w:val="left" w:pos="7776"/>
        </w:tabs>
        <w:spacing w:before="229" w:line="275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  <w:sz w:val="24"/>
        </w:rPr>
        <w:tab/>
      </w:r>
      <w:r w:rsidRPr="003E0538">
        <w:rPr>
          <w:rFonts w:eastAsia="Times New Roman"/>
          <w:b/>
          <w:color w:val="000000"/>
        </w:rPr>
        <w:t>WASTEWATER</w:t>
      </w:r>
      <w:r w:rsidRPr="003E0538">
        <w:rPr>
          <w:rFonts w:eastAsia="Times New Roman"/>
          <w:b/>
          <w:color w:val="000000"/>
        </w:rPr>
        <w:tab/>
        <w:t xml:space="preserve">FLOW </w:t>
      </w:r>
      <w:proofErr w:type="gramStart"/>
      <w:r w:rsidRPr="003E0538">
        <w:rPr>
          <w:rFonts w:eastAsia="Times New Roman"/>
          <w:b/>
          <w:color w:val="000000"/>
        </w:rPr>
        <w:t>est</w:t>
      </w:r>
      <w:proofErr w:type="gramEnd"/>
      <w:r w:rsidRPr="003E0538">
        <w:rPr>
          <w:rFonts w:eastAsia="Times New Roman"/>
          <w:b/>
          <w:color w:val="000000"/>
        </w:rPr>
        <w:t>.</w:t>
      </w:r>
    </w:p>
    <w:p w:rsidR="005C1C36" w:rsidRDefault="00F51C2E" w:rsidP="00524359">
      <w:pPr>
        <w:tabs>
          <w:tab w:val="decimal" w:pos="720"/>
          <w:tab w:val="left" w:pos="2880"/>
          <w:tab w:val="left" w:pos="6930"/>
          <w:tab w:val="left" w:pos="7776"/>
        </w:tabs>
        <w:spacing w:before="249" w:line="250" w:lineRule="exact"/>
        <w:ind w:left="2880" w:hanging="5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  <w:highlight w:val="yellow"/>
        </w:rPr>
        <w:tab/>
      </w:r>
      <w:r w:rsidR="00BF370C" w:rsidRPr="00BF370C">
        <w:rPr>
          <w:rFonts w:eastAsia="Times New Roman"/>
          <w:color w:val="000000"/>
          <w:sz w:val="24"/>
          <w:highlight w:val="yellow"/>
        </w:rPr>
        <w:t>XXXXX</w:t>
      </w:r>
      <w:r w:rsidR="00BF370C" w:rsidRPr="00BF370C">
        <w:rPr>
          <w:rFonts w:eastAsia="Times New Roman"/>
          <w:color w:val="000000"/>
          <w:sz w:val="24"/>
        </w:rPr>
        <w:tab/>
      </w:r>
      <w:r w:rsidR="00BF370C" w:rsidRPr="00BF370C">
        <w:rPr>
          <w:rFonts w:eastAsia="Times New Roman"/>
          <w:color w:val="000000"/>
          <w:sz w:val="24"/>
          <w:highlight w:val="yellow"/>
        </w:rPr>
        <w:t>XXXX</w:t>
      </w:r>
      <w:r w:rsidR="00BF370C" w:rsidRPr="00BF370C">
        <w:rPr>
          <w:rFonts w:eastAsia="Times New Roman"/>
          <w:color w:val="000000"/>
          <w:sz w:val="24"/>
        </w:rPr>
        <w:t xml:space="preserve"> MGD</w:t>
      </w:r>
    </w:p>
    <w:p w:rsidR="00524359" w:rsidRDefault="00524359" w:rsidP="009E2DA9">
      <w:pPr>
        <w:spacing w:before="258" w:line="250" w:lineRule="exact"/>
        <w:ind w:left="1440" w:right="72"/>
        <w:jc w:val="both"/>
        <w:textAlignment w:val="baseline"/>
        <w:rPr>
          <w:rFonts w:eastAsia="Times New Roman"/>
          <w:color w:val="000000"/>
          <w:sz w:val="24"/>
        </w:rPr>
      </w:pPr>
    </w:p>
    <w:p w:rsidR="009E2DA9" w:rsidRDefault="00DF0801" w:rsidP="009E2DA9">
      <w:pPr>
        <w:spacing w:before="258" w:line="250" w:lineRule="exact"/>
        <w:ind w:left="1440" w:right="72"/>
        <w:jc w:val="both"/>
        <w:textAlignment w:val="baseline"/>
        <w:rPr>
          <w:i/>
        </w:rPr>
      </w:pPr>
      <w:r w:rsidRPr="00DF0801">
        <w:rPr>
          <w:rFonts w:eastAsia="Times New Roman"/>
          <w:color w:val="000000"/>
          <w:sz w:val="24"/>
        </w:rPr>
        <w:t xml:space="preserve">See Attachment </w:t>
      </w:r>
      <w:del w:id="6" w:author="Rosanna" w:date="2013-12-04T10:53:00Z">
        <w:r w:rsidRPr="002C0BB4" w:rsidDel="00FF2B6D">
          <w:rPr>
            <w:rFonts w:eastAsia="Times New Roman"/>
            <w:color w:val="000000"/>
            <w:sz w:val="24"/>
            <w:highlight w:val="yellow"/>
          </w:rPr>
          <w:delText>XXX</w:delText>
        </w:r>
        <w:r w:rsidRPr="00DF0801" w:rsidDel="00FF2B6D">
          <w:rPr>
            <w:rFonts w:eastAsia="Times New Roman"/>
            <w:color w:val="000000"/>
            <w:sz w:val="24"/>
          </w:rPr>
          <w:delText xml:space="preserve"> </w:delText>
        </w:r>
      </w:del>
      <w:ins w:id="7" w:author="Rosanna" w:date="2013-12-04T10:53:00Z">
        <w:r w:rsidR="00FF2B6D">
          <w:rPr>
            <w:rFonts w:eastAsia="Times New Roman"/>
            <w:color w:val="000000"/>
            <w:sz w:val="24"/>
          </w:rPr>
          <w:t>G.2</w:t>
        </w:r>
        <w:r w:rsidR="00FF2B6D" w:rsidRPr="00DF0801">
          <w:rPr>
            <w:rFonts w:eastAsia="Times New Roman"/>
            <w:color w:val="000000"/>
            <w:sz w:val="24"/>
          </w:rPr>
          <w:t xml:space="preserve"> </w:t>
        </w:r>
      </w:ins>
      <w:r w:rsidRPr="00DF0801">
        <w:rPr>
          <w:rFonts w:eastAsia="Times New Roman"/>
          <w:color w:val="000000"/>
          <w:sz w:val="24"/>
        </w:rPr>
        <w:t xml:space="preserve">for a process flow diagram.  </w:t>
      </w:r>
      <w:r w:rsidRPr="00DF0801">
        <w:rPr>
          <w:rFonts w:eastAsia="Times New Roman"/>
          <w:i/>
          <w:color w:val="000000"/>
          <w:sz w:val="24"/>
        </w:rPr>
        <w:t>(</w:t>
      </w:r>
      <w:r w:rsidR="009E2DA9" w:rsidRPr="00DF0801">
        <w:rPr>
          <w:rFonts w:eastAsia="Times New Roman"/>
          <w:i/>
          <w:color w:val="000000"/>
          <w:sz w:val="24"/>
        </w:rPr>
        <w:t xml:space="preserve">Process Diagram should be included as an attachment.  The diagram should </w:t>
      </w:r>
      <w:r w:rsidR="009E2DA9" w:rsidRPr="00DF0801">
        <w:rPr>
          <w:i/>
        </w:rPr>
        <w:t>show flows, location of pH adju</w:t>
      </w:r>
      <w:r w:rsidR="002C0BB4">
        <w:rPr>
          <w:i/>
        </w:rPr>
        <w:t>st/treatment, and sample points</w:t>
      </w:r>
      <w:r w:rsidRPr="00DF0801">
        <w:rPr>
          <w:i/>
        </w:rPr>
        <w:t>)</w:t>
      </w:r>
      <w:r w:rsidR="002C0BB4">
        <w:rPr>
          <w:i/>
        </w:rPr>
        <w:t>.</w:t>
      </w:r>
      <w:r w:rsidR="003E0538">
        <w:rPr>
          <w:i/>
        </w:rPr>
        <w:t xml:space="preserve">  </w:t>
      </w:r>
      <w:del w:id="8" w:author="Rosanna" w:date="2013-12-04T10:53:00Z">
        <w:r w:rsidR="003E0538" w:rsidDel="00FF2B6D">
          <w:rPr>
            <w:i/>
          </w:rPr>
          <w:delText>Description should be provided.</w:delText>
        </w:r>
      </w:del>
      <w:ins w:id="9" w:author="Rosanna" w:date="2013-12-04T10:53:00Z">
        <w:r w:rsidR="00FF2B6D">
          <w:rPr>
            <w:i/>
          </w:rPr>
          <w:t>=</w:t>
        </w:r>
      </w:ins>
    </w:p>
    <w:p w:rsidR="00524359" w:rsidRPr="00DF0801" w:rsidRDefault="00524359" w:rsidP="00524359">
      <w:pPr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br w:type="page"/>
      </w:r>
    </w:p>
    <w:p w:rsidR="009E2DA9" w:rsidRPr="00046F1F" w:rsidRDefault="009E2DA9" w:rsidP="00046F1F">
      <w:pPr>
        <w:numPr>
          <w:ilvl w:val="0"/>
          <w:numId w:val="1"/>
        </w:numPr>
        <w:tabs>
          <w:tab w:val="clear" w:pos="720"/>
          <w:tab w:val="decimal" w:pos="1440"/>
        </w:tabs>
        <w:spacing w:before="312" w:line="250" w:lineRule="exact"/>
        <w:ind w:left="1440" w:hanging="720"/>
        <w:textAlignment w:val="baseline"/>
        <w:rPr>
          <w:rStyle w:val="Heading2Char"/>
          <w:rFonts w:ascii="Times New Roman" w:hAnsi="Times New Roman" w:cs="Times New Roman"/>
          <w:color w:val="auto"/>
        </w:rPr>
      </w:pPr>
      <w:r w:rsidRPr="00046F1F">
        <w:rPr>
          <w:rStyle w:val="Heading2Char"/>
          <w:rFonts w:ascii="Times New Roman" w:hAnsi="Times New Roman" w:cs="Times New Roman"/>
          <w:color w:val="auto"/>
        </w:rPr>
        <w:lastRenderedPageBreak/>
        <w:t>Pretreatment/Other</w:t>
      </w:r>
    </w:p>
    <w:p w:rsidR="009E2DA9" w:rsidRPr="002C0BB4" w:rsidRDefault="009E2DA9" w:rsidP="002C0BB4">
      <w:pPr>
        <w:pStyle w:val="Heading3"/>
        <w:numPr>
          <w:ilvl w:val="1"/>
          <w:numId w:val="1"/>
        </w:numPr>
        <w:tabs>
          <w:tab w:val="left" w:pos="1800"/>
        </w:tabs>
        <w:ind w:left="1440"/>
        <w:rPr>
          <w:rFonts w:ascii="Times New Roman" w:eastAsia="Times New Roman" w:hAnsi="Times New Roman" w:cs="Times New Roman"/>
          <w:color w:val="auto"/>
        </w:rPr>
      </w:pPr>
      <w:proofErr w:type="gramStart"/>
      <w:r w:rsidRPr="002C0BB4">
        <w:rPr>
          <w:rFonts w:ascii="Times New Roman" w:eastAsia="Times New Roman" w:hAnsi="Times New Roman" w:cs="Times New Roman"/>
          <w:color w:val="auto"/>
        </w:rPr>
        <w:t>Pretreatment (equipment, pH control etc.)</w:t>
      </w:r>
      <w:proofErr w:type="gramEnd"/>
    </w:p>
    <w:p w:rsidR="00FF2B6D" w:rsidRDefault="00FF2B6D" w:rsidP="001D1D3D">
      <w:pPr>
        <w:spacing w:before="258" w:line="250" w:lineRule="exact"/>
        <w:ind w:left="1800" w:right="72"/>
        <w:jc w:val="both"/>
        <w:textAlignment w:val="baseline"/>
        <w:rPr>
          <w:ins w:id="10" w:author="Rosanna" w:date="2013-12-04T10:54:00Z"/>
          <w:rFonts w:eastAsia="Times New Roman"/>
          <w:color w:val="000000"/>
          <w:sz w:val="24"/>
        </w:rPr>
      </w:pPr>
      <w:ins w:id="11" w:author="Rosanna" w:date="2013-12-04T10:54:00Z">
        <w:r>
          <w:rPr>
            <w:rFonts w:eastAsia="Times New Roman"/>
            <w:color w:val="000000"/>
            <w:sz w:val="24"/>
          </w:rPr>
          <w:t>The pretreatment equipment for this facility includes:</w:t>
        </w:r>
      </w:ins>
    </w:p>
    <w:p w:rsidR="009E2DA9" w:rsidRDefault="009E2DA9" w:rsidP="001D1D3D">
      <w:pPr>
        <w:spacing w:before="258" w:line="250" w:lineRule="exact"/>
        <w:ind w:left="1800" w:right="72"/>
        <w:jc w:val="both"/>
        <w:textAlignment w:val="baseline"/>
        <w:rPr>
          <w:ins w:id="12" w:author="Rosanna" w:date="2013-12-04T10:53:00Z"/>
          <w:rFonts w:eastAsia="Times New Roman"/>
          <w:color w:val="000000"/>
          <w:sz w:val="24"/>
        </w:rPr>
      </w:pPr>
      <w:del w:id="13" w:author="Rosanna" w:date="2013-12-04T10:32:00Z">
        <w:r w:rsidRPr="00BF370C" w:rsidDel="00D825FB">
          <w:rPr>
            <w:rFonts w:eastAsia="Times New Roman"/>
            <w:color w:val="000000"/>
            <w:sz w:val="24"/>
            <w:highlight w:val="yellow"/>
          </w:rPr>
          <w:delText>XXXXX</w:delText>
        </w:r>
      </w:del>
    </w:p>
    <w:p w:rsidR="00FF2B6D" w:rsidRDefault="00FF2B6D" w:rsidP="001D1D3D">
      <w:pPr>
        <w:spacing w:before="258" w:line="250" w:lineRule="exact"/>
        <w:ind w:left="1800" w:right="72"/>
        <w:jc w:val="both"/>
        <w:textAlignment w:val="baseline"/>
        <w:rPr>
          <w:rFonts w:eastAsia="Times New Roman"/>
          <w:color w:val="000000"/>
          <w:sz w:val="24"/>
        </w:rPr>
      </w:pPr>
    </w:p>
    <w:p w:rsidR="003107ED" w:rsidRPr="002C0BB4" w:rsidRDefault="003107ED" w:rsidP="002C0BB4">
      <w:pPr>
        <w:pStyle w:val="Heading3"/>
        <w:numPr>
          <w:ilvl w:val="1"/>
          <w:numId w:val="1"/>
        </w:numPr>
        <w:tabs>
          <w:tab w:val="left" w:pos="1800"/>
        </w:tabs>
        <w:ind w:left="1440"/>
        <w:rPr>
          <w:rFonts w:ascii="Times New Roman" w:eastAsia="Times New Roman" w:hAnsi="Times New Roman" w:cs="Times New Roman"/>
          <w:color w:val="auto"/>
        </w:rPr>
      </w:pPr>
      <w:r w:rsidRPr="002C0BB4">
        <w:rPr>
          <w:rFonts w:ascii="Times New Roman" w:eastAsia="Times New Roman" w:hAnsi="Times New Roman" w:cs="Times New Roman"/>
          <w:color w:val="auto"/>
        </w:rPr>
        <w:t>Flow measurement (type of effluent flow meter</w:t>
      </w:r>
      <w:r w:rsidR="00BF370C" w:rsidRPr="002C0BB4">
        <w:rPr>
          <w:rFonts w:ascii="Times New Roman" w:eastAsia="Times New Roman" w:hAnsi="Times New Roman" w:cs="Times New Roman"/>
          <w:color w:val="auto"/>
        </w:rPr>
        <w:t xml:space="preserve"> – who owns/who calibrates</w:t>
      </w:r>
      <w:r w:rsidRPr="002C0BB4">
        <w:rPr>
          <w:rFonts w:ascii="Times New Roman" w:eastAsia="Times New Roman" w:hAnsi="Times New Roman" w:cs="Times New Roman"/>
          <w:color w:val="auto"/>
        </w:rPr>
        <w:t>)</w:t>
      </w:r>
    </w:p>
    <w:p w:rsidR="00FF2B6D" w:rsidRDefault="00FF2B6D" w:rsidP="001D1D3D">
      <w:pPr>
        <w:spacing w:before="258" w:line="250" w:lineRule="exact"/>
        <w:ind w:left="1800" w:right="72"/>
        <w:jc w:val="both"/>
        <w:textAlignment w:val="baseline"/>
        <w:rPr>
          <w:ins w:id="14" w:author="Rosanna" w:date="2013-12-04T10:55:00Z"/>
          <w:rFonts w:eastAsia="Times New Roman"/>
          <w:color w:val="000000"/>
          <w:sz w:val="24"/>
          <w:highlight w:val="yellow"/>
        </w:rPr>
      </w:pPr>
      <w:ins w:id="15" w:author="Rosanna" w:date="2013-12-04T10:54:00Z">
        <w:r>
          <w:rPr>
            <w:rFonts w:eastAsia="Times New Roman"/>
            <w:color w:val="000000"/>
            <w:sz w:val="24"/>
            <w:highlight w:val="yellow"/>
          </w:rPr>
          <w:t xml:space="preserve">Flow meters or flow </w:t>
        </w:r>
        <w:r>
          <w:rPr>
            <w:rFonts w:eastAsia="Times New Roman"/>
            <w:color w:val="000000"/>
            <w:sz w:val="24"/>
            <w:highlight w:val="yellow"/>
          </w:rPr>
          <w:t>measuring</w:t>
        </w:r>
        <w:r>
          <w:rPr>
            <w:rFonts w:eastAsia="Times New Roman"/>
            <w:color w:val="000000"/>
            <w:sz w:val="24"/>
            <w:highlight w:val="yellow"/>
          </w:rPr>
          <w:t xml:space="preserve"> equipment at this </w:t>
        </w:r>
        <w:r>
          <w:rPr>
            <w:rFonts w:eastAsia="Times New Roman"/>
            <w:color w:val="000000"/>
            <w:sz w:val="24"/>
            <w:highlight w:val="yellow"/>
          </w:rPr>
          <w:t>facility</w:t>
        </w:r>
        <w:r>
          <w:rPr>
            <w:rFonts w:eastAsia="Times New Roman"/>
            <w:color w:val="000000"/>
            <w:sz w:val="24"/>
            <w:highlight w:val="yellow"/>
          </w:rPr>
          <w:t xml:space="preserve"> </w:t>
        </w:r>
      </w:ins>
      <w:ins w:id="16" w:author="Rosanna" w:date="2013-12-04T10:55:00Z">
        <w:r>
          <w:rPr>
            <w:rFonts w:eastAsia="Times New Roman"/>
            <w:color w:val="000000"/>
            <w:sz w:val="24"/>
            <w:highlight w:val="yellow"/>
          </w:rPr>
          <w:t>includes:</w:t>
        </w:r>
      </w:ins>
    </w:p>
    <w:p w:rsidR="00BF370C" w:rsidRPr="00BF370C" w:rsidRDefault="00BF370C" w:rsidP="001D1D3D">
      <w:pPr>
        <w:spacing w:before="258" w:line="250" w:lineRule="exact"/>
        <w:ind w:left="1800" w:right="72"/>
        <w:jc w:val="both"/>
        <w:textAlignment w:val="baseline"/>
        <w:rPr>
          <w:rFonts w:eastAsia="Times New Roman"/>
          <w:color w:val="000000"/>
          <w:sz w:val="24"/>
        </w:rPr>
      </w:pPr>
      <w:r w:rsidRPr="00BF370C">
        <w:rPr>
          <w:rFonts w:eastAsia="Times New Roman"/>
          <w:color w:val="000000"/>
          <w:sz w:val="24"/>
          <w:highlight w:val="yellow"/>
        </w:rPr>
        <w:t>XXXXX</w:t>
      </w:r>
    </w:p>
    <w:p w:rsidR="008E19D3" w:rsidRDefault="00D35D10" w:rsidP="002C0BB4">
      <w:pPr>
        <w:pStyle w:val="Heading3"/>
        <w:numPr>
          <w:ilvl w:val="1"/>
          <w:numId w:val="1"/>
        </w:numPr>
        <w:tabs>
          <w:tab w:val="left" w:pos="1800"/>
        </w:tabs>
        <w:ind w:left="1440"/>
        <w:rPr>
          <w:rFonts w:eastAsia="Times New Roman"/>
          <w:color w:val="000000"/>
          <w:sz w:val="24"/>
        </w:rPr>
      </w:pPr>
      <w:r w:rsidRPr="002C0BB4">
        <w:rPr>
          <w:rFonts w:ascii="Times New Roman" w:eastAsia="Times New Roman" w:hAnsi="Times New Roman" w:cs="Times New Roman"/>
          <w:color w:val="auto"/>
        </w:rPr>
        <w:t>Stormwater Management</w:t>
      </w:r>
    </w:p>
    <w:p w:rsidR="00BF370C" w:rsidRDefault="00BF370C" w:rsidP="001418AB">
      <w:pPr>
        <w:keepNext/>
        <w:keepLines/>
        <w:tabs>
          <w:tab w:val="decimal" w:pos="720"/>
        </w:tabs>
        <w:spacing w:before="258" w:line="250" w:lineRule="exact"/>
        <w:ind w:left="1800" w:right="72"/>
        <w:jc w:val="both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Describe if/how stormwater can enter the Brine Line</w:t>
      </w:r>
      <w:r w:rsidR="00957888">
        <w:rPr>
          <w:rFonts w:eastAsia="Times New Roman"/>
          <w:i/>
          <w:color w:val="000000"/>
          <w:sz w:val="24"/>
        </w:rPr>
        <w:t>. (See SAWPA Procedures Section 5.2.7.4)</w:t>
      </w:r>
    </w:p>
    <w:p w:rsidR="00BF370C" w:rsidRPr="00BF370C" w:rsidRDefault="00BF370C" w:rsidP="001418AB">
      <w:pPr>
        <w:keepNext/>
        <w:keepLines/>
        <w:spacing w:before="258" w:line="250" w:lineRule="exact"/>
        <w:ind w:left="1800" w:right="72"/>
        <w:jc w:val="both"/>
        <w:textAlignment w:val="baseline"/>
        <w:rPr>
          <w:rFonts w:eastAsia="Times New Roman"/>
          <w:color w:val="000000"/>
          <w:sz w:val="24"/>
        </w:rPr>
      </w:pPr>
      <w:r w:rsidRPr="00BF370C">
        <w:rPr>
          <w:rFonts w:eastAsia="Times New Roman"/>
          <w:color w:val="000000"/>
          <w:sz w:val="24"/>
          <w:highlight w:val="yellow"/>
        </w:rPr>
        <w:t>XXXXX</w:t>
      </w:r>
    </w:p>
    <w:p w:rsidR="006753B8" w:rsidRPr="006753B8" w:rsidRDefault="006753B8" w:rsidP="006753B8">
      <w:pPr>
        <w:pStyle w:val="Heading3"/>
        <w:numPr>
          <w:ilvl w:val="1"/>
          <w:numId w:val="1"/>
        </w:numPr>
        <w:tabs>
          <w:tab w:val="left" w:pos="1800"/>
        </w:tabs>
        <w:ind w:left="1440"/>
        <w:rPr>
          <w:rFonts w:ascii="Times New Roman" w:eastAsia="Times New Roman" w:hAnsi="Times New Roman" w:cs="Times New Roman"/>
          <w:color w:val="auto"/>
        </w:rPr>
      </w:pPr>
      <w:r w:rsidRPr="002C0BB4">
        <w:rPr>
          <w:rFonts w:ascii="Times New Roman" w:eastAsia="Times New Roman" w:hAnsi="Times New Roman" w:cs="Times New Roman"/>
          <w:color w:val="auto"/>
        </w:rPr>
        <w:t>Spill Containment</w:t>
      </w:r>
    </w:p>
    <w:p w:rsidR="006753B8" w:rsidRPr="00BF370C" w:rsidRDefault="006753B8" w:rsidP="006753B8">
      <w:pPr>
        <w:pStyle w:val="ListParagraph"/>
        <w:keepNext/>
        <w:tabs>
          <w:tab w:val="decimal" w:pos="720"/>
        </w:tabs>
        <w:spacing w:before="258" w:line="250" w:lineRule="exact"/>
        <w:ind w:left="1800" w:right="72"/>
        <w:jc w:val="both"/>
        <w:textAlignment w:val="baseline"/>
        <w:rPr>
          <w:rFonts w:eastAsia="Times New Roman"/>
          <w:i/>
          <w:color w:val="000000"/>
          <w:sz w:val="24"/>
        </w:rPr>
      </w:pPr>
      <w:r w:rsidRPr="00BF370C">
        <w:rPr>
          <w:rFonts w:eastAsia="Times New Roman"/>
          <w:i/>
          <w:color w:val="000000"/>
          <w:sz w:val="24"/>
        </w:rPr>
        <w:t>Describe chemical storage/hazardous material storage and spill containment.</w:t>
      </w:r>
    </w:p>
    <w:p w:rsidR="006753B8" w:rsidRDefault="006753B8" w:rsidP="006753B8">
      <w:pPr>
        <w:pStyle w:val="ListParagraph"/>
        <w:keepNext/>
        <w:spacing w:before="258" w:line="250" w:lineRule="exact"/>
        <w:ind w:left="2160" w:right="72" w:firstLine="720"/>
        <w:jc w:val="both"/>
        <w:textAlignment w:val="baseline"/>
        <w:rPr>
          <w:rFonts w:eastAsia="Times New Roman"/>
          <w:color w:val="000000"/>
          <w:sz w:val="24"/>
          <w:highlight w:val="yellow"/>
        </w:rPr>
      </w:pPr>
    </w:p>
    <w:p w:rsidR="006753B8" w:rsidRDefault="006753B8" w:rsidP="006753B8">
      <w:pPr>
        <w:pStyle w:val="ListParagraph"/>
        <w:keepNext/>
        <w:spacing w:before="258" w:line="250" w:lineRule="exact"/>
        <w:ind w:left="1800" w:right="72"/>
        <w:jc w:val="both"/>
        <w:textAlignment w:val="baseline"/>
        <w:rPr>
          <w:rFonts w:eastAsia="Times New Roman"/>
          <w:color w:val="000000"/>
          <w:sz w:val="24"/>
        </w:rPr>
      </w:pPr>
      <w:r w:rsidRPr="00BF370C">
        <w:rPr>
          <w:rFonts w:eastAsia="Times New Roman"/>
          <w:color w:val="000000"/>
          <w:sz w:val="24"/>
          <w:highlight w:val="yellow"/>
        </w:rPr>
        <w:t>XXXXX</w:t>
      </w:r>
    </w:p>
    <w:p w:rsidR="006753B8" w:rsidRDefault="006753B8" w:rsidP="006753B8">
      <w:pPr>
        <w:pStyle w:val="Heading3"/>
        <w:numPr>
          <w:ilvl w:val="1"/>
          <w:numId w:val="1"/>
        </w:numPr>
        <w:tabs>
          <w:tab w:val="left" w:pos="1800"/>
        </w:tabs>
        <w:ind w:left="14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Reclaimable Wastewater</w:t>
      </w:r>
    </w:p>
    <w:p w:rsidR="006753B8" w:rsidRDefault="006753B8" w:rsidP="006753B8">
      <w:pPr>
        <w:ind w:left="2160"/>
      </w:pPr>
    </w:p>
    <w:p w:rsidR="006753B8" w:rsidRPr="00524359" w:rsidRDefault="006753B8" w:rsidP="00524359">
      <w:pPr>
        <w:pStyle w:val="ListParagraph"/>
        <w:keepNext/>
        <w:tabs>
          <w:tab w:val="decimal" w:pos="720"/>
        </w:tabs>
        <w:spacing w:before="258" w:line="250" w:lineRule="exact"/>
        <w:ind w:left="1800" w:right="72"/>
        <w:jc w:val="both"/>
        <w:textAlignment w:val="baseline"/>
        <w:rPr>
          <w:rFonts w:eastAsia="Times New Roman"/>
          <w:i/>
          <w:color w:val="000000"/>
          <w:sz w:val="24"/>
        </w:rPr>
      </w:pPr>
      <w:r w:rsidRPr="00BF370C">
        <w:rPr>
          <w:rFonts w:eastAsia="Times New Roman"/>
          <w:i/>
          <w:color w:val="000000"/>
          <w:sz w:val="24"/>
        </w:rPr>
        <w:t xml:space="preserve">Describe </w:t>
      </w:r>
      <w:r>
        <w:rPr>
          <w:rFonts w:eastAsia="Times New Roman"/>
          <w:i/>
          <w:color w:val="000000"/>
          <w:sz w:val="24"/>
        </w:rPr>
        <w:t>any reclaimable wastewater discharges or potenti</w:t>
      </w:r>
      <w:r w:rsidR="00FF66FE">
        <w:rPr>
          <w:rFonts w:eastAsia="Times New Roman"/>
          <w:i/>
          <w:color w:val="000000"/>
          <w:sz w:val="24"/>
        </w:rPr>
        <w:t xml:space="preserve">al discharges to the Brine Line. Reasonable efforts should be made to minimize reclaimable wastewater (See </w:t>
      </w:r>
      <w:r w:rsidR="008870C5">
        <w:rPr>
          <w:rFonts w:eastAsia="Times New Roman"/>
          <w:i/>
          <w:color w:val="000000"/>
          <w:sz w:val="24"/>
        </w:rPr>
        <w:t xml:space="preserve">SAWPA </w:t>
      </w:r>
      <w:r w:rsidR="00FF66FE">
        <w:rPr>
          <w:rFonts w:eastAsia="Times New Roman"/>
          <w:i/>
          <w:color w:val="000000"/>
          <w:sz w:val="24"/>
        </w:rPr>
        <w:t>Procedures Section 5.2.7.2)</w:t>
      </w:r>
    </w:p>
    <w:p w:rsidR="006753B8" w:rsidRDefault="006753B8" w:rsidP="006753B8">
      <w:pPr>
        <w:pStyle w:val="Heading3"/>
        <w:numPr>
          <w:ilvl w:val="1"/>
          <w:numId w:val="1"/>
        </w:numPr>
        <w:tabs>
          <w:tab w:val="left" w:pos="1800"/>
        </w:tabs>
        <w:ind w:left="14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Wastewater from Outside SAWPA Services Area</w:t>
      </w:r>
    </w:p>
    <w:p w:rsidR="006753B8" w:rsidRPr="006753B8" w:rsidRDefault="006753B8" w:rsidP="00451712">
      <w:pPr>
        <w:keepNext/>
        <w:tabs>
          <w:tab w:val="decimal" w:pos="720"/>
        </w:tabs>
        <w:spacing w:before="258" w:line="250" w:lineRule="exact"/>
        <w:ind w:left="1890" w:right="72"/>
        <w:jc w:val="both"/>
        <w:textAlignment w:val="baseline"/>
        <w:rPr>
          <w:rFonts w:eastAsia="Times New Roman"/>
          <w:i/>
          <w:color w:val="000000"/>
          <w:sz w:val="24"/>
        </w:rPr>
      </w:pPr>
      <w:r w:rsidRPr="006753B8">
        <w:rPr>
          <w:rFonts w:eastAsia="Times New Roman"/>
          <w:i/>
          <w:color w:val="000000"/>
          <w:sz w:val="24"/>
        </w:rPr>
        <w:t xml:space="preserve">Describe </w:t>
      </w:r>
      <w:r>
        <w:rPr>
          <w:rFonts w:eastAsia="Times New Roman"/>
          <w:i/>
          <w:color w:val="000000"/>
          <w:sz w:val="24"/>
        </w:rPr>
        <w:t>any existing or potential for wastewater discharges to the Brine Line from outside the SAWPA service area</w:t>
      </w:r>
      <w:r w:rsidRPr="006753B8">
        <w:rPr>
          <w:rFonts w:eastAsia="Times New Roman"/>
          <w:i/>
          <w:color w:val="000000"/>
          <w:sz w:val="24"/>
        </w:rPr>
        <w:t>.</w:t>
      </w:r>
      <w:r w:rsidR="00957888">
        <w:rPr>
          <w:rFonts w:eastAsia="Times New Roman"/>
          <w:i/>
          <w:color w:val="000000"/>
          <w:sz w:val="24"/>
        </w:rPr>
        <w:t xml:space="preserve"> </w:t>
      </w:r>
      <w:proofErr w:type="gramStart"/>
      <w:r w:rsidR="00957888">
        <w:rPr>
          <w:rFonts w:eastAsia="Times New Roman"/>
          <w:i/>
          <w:color w:val="000000"/>
          <w:sz w:val="24"/>
        </w:rPr>
        <w:t>(See SAWPA Procedures Section 5.2.7.1).</w:t>
      </w:r>
      <w:proofErr w:type="gramEnd"/>
    </w:p>
    <w:p w:rsidR="006753B8" w:rsidRPr="006753B8" w:rsidRDefault="006753B8" w:rsidP="006753B8">
      <w:pPr>
        <w:ind w:hanging="270"/>
        <w:rPr>
          <w:i/>
        </w:rPr>
      </w:pPr>
    </w:p>
    <w:p w:rsidR="008E19D3" w:rsidRPr="00046F1F" w:rsidRDefault="00DE53B0" w:rsidP="00046F1F">
      <w:pPr>
        <w:numPr>
          <w:ilvl w:val="0"/>
          <w:numId w:val="1"/>
        </w:numPr>
        <w:tabs>
          <w:tab w:val="clear" w:pos="720"/>
          <w:tab w:val="decimal" w:pos="1440"/>
        </w:tabs>
        <w:spacing w:before="312" w:line="250" w:lineRule="exact"/>
        <w:ind w:left="1440" w:hanging="720"/>
        <w:textAlignment w:val="baseline"/>
        <w:rPr>
          <w:rStyle w:val="Heading2Char"/>
          <w:rFonts w:ascii="Times New Roman" w:hAnsi="Times New Roman" w:cs="Times New Roman"/>
          <w:color w:val="auto"/>
        </w:rPr>
      </w:pPr>
      <w:r w:rsidRPr="00046F1F">
        <w:rPr>
          <w:rStyle w:val="Heading2Char"/>
          <w:rFonts w:ascii="Times New Roman" w:hAnsi="Times New Roman" w:cs="Times New Roman"/>
          <w:color w:val="auto"/>
        </w:rPr>
        <w:t xml:space="preserve">Brine Line </w:t>
      </w:r>
      <w:r w:rsidR="008E19D3" w:rsidRPr="00046F1F">
        <w:rPr>
          <w:rStyle w:val="Heading2Char"/>
          <w:rFonts w:ascii="Times New Roman" w:hAnsi="Times New Roman" w:cs="Times New Roman"/>
          <w:color w:val="auto"/>
        </w:rPr>
        <w:t>Connection</w:t>
      </w:r>
      <w:r w:rsidRPr="00046F1F">
        <w:rPr>
          <w:rStyle w:val="Heading2Char"/>
          <w:rFonts w:ascii="Times New Roman" w:hAnsi="Times New Roman" w:cs="Times New Roman"/>
          <w:color w:val="auto"/>
        </w:rPr>
        <w:t>(</w:t>
      </w:r>
      <w:r w:rsidR="008E19D3" w:rsidRPr="00046F1F">
        <w:rPr>
          <w:rStyle w:val="Heading2Char"/>
          <w:rFonts w:ascii="Times New Roman" w:hAnsi="Times New Roman" w:cs="Times New Roman"/>
          <w:color w:val="auto"/>
        </w:rPr>
        <w:t>s</w:t>
      </w:r>
      <w:r w:rsidRPr="00046F1F">
        <w:rPr>
          <w:rStyle w:val="Heading2Char"/>
          <w:rFonts w:ascii="Times New Roman" w:hAnsi="Times New Roman" w:cs="Times New Roman"/>
          <w:color w:val="auto"/>
        </w:rPr>
        <w:t>)</w:t>
      </w:r>
    </w:p>
    <w:p w:rsidR="002C0BB4" w:rsidRDefault="008E19D3" w:rsidP="002C0BB4">
      <w:pPr>
        <w:tabs>
          <w:tab w:val="decimal" w:pos="720"/>
          <w:tab w:val="left" w:pos="1440"/>
          <w:tab w:val="left" w:pos="7776"/>
        </w:tabs>
        <w:spacing w:before="229" w:line="240" w:lineRule="exact"/>
        <w:ind w:left="720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ab/>
      </w:r>
      <w:r w:rsidRPr="00BF370C">
        <w:rPr>
          <w:rFonts w:eastAsia="Times New Roman"/>
          <w:i/>
          <w:color w:val="000000"/>
          <w:sz w:val="24"/>
        </w:rPr>
        <w:t xml:space="preserve">Describe </w:t>
      </w:r>
      <w:r w:rsidR="004F7FC6" w:rsidRPr="00BF370C">
        <w:rPr>
          <w:rFonts w:eastAsia="Times New Roman"/>
          <w:i/>
          <w:color w:val="000000"/>
          <w:sz w:val="24"/>
        </w:rPr>
        <w:t>location</w:t>
      </w:r>
      <w:r w:rsidRPr="00BF370C">
        <w:rPr>
          <w:rFonts w:eastAsia="Times New Roman"/>
          <w:i/>
          <w:color w:val="000000"/>
          <w:sz w:val="24"/>
        </w:rPr>
        <w:t xml:space="preserve"> and size of connection to the Brine Line</w:t>
      </w:r>
      <w:r w:rsidR="004F7FC6" w:rsidRPr="00BF370C">
        <w:rPr>
          <w:rFonts w:eastAsia="Times New Roman"/>
          <w:i/>
          <w:color w:val="000000"/>
          <w:sz w:val="24"/>
        </w:rPr>
        <w:t>.</w:t>
      </w:r>
    </w:p>
    <w:p w:rsidR="00FF2B6D" w:rsidRDefault="00FF2B6D" w:rsidP="003E0538">
      <w:pPr>
        <w:tabs>
          <w:tab w:val="decimal" w:pos="720"/>
          <w:tab w:val="left" w:pos="1440"/>
          <w:tab w:val="left" w:pos="7776"/>
        </w:tabs>
        <w:spacing w:before="229" w:line="240" w:lineRule="exact"/>
        <w:ind w:left="1440"/>
        <w:textAlignment w:val="baseline"/>
        <w:rPr>
          <w:ins w:id="17" w:author="Rosanna" w:date="2013-12-04T10:55:00Z"/>
          <w:rFonts w:eastAsia="Times New Roman"/>
          <w:color w:val="000000"/>
          <w:sz w:val="24"/>
          <w:highlight w:val="yellow"/>
        </w:rPr>
      </w:pPr>
      <w:ins w:id="18" w:author="Rosanna" w:date="2013-12-04T10:55:00Z">
        <w:r>
          <w:rPr>
            <w:rFonts w:eastAsia="Times New Roman"/>
            <w:color w:val="000000"/>
            <w:sz w:val="24"/>
            <w:highlight w:val="yellow"/>
          </w:rPr>
          <w:t>The Brine Line connection from this facility is:</w:t>
        </w:r>
      </w:ins>
    </w:p>
    <w:p w:rsidR="002C0BB4" w:rsidRPr="002C0BB4" w:rsidRDefault="002C0BB4" w:rsidP="003E0538">
      <w:pPr>
        <w:tabs>
          <w:tab w:val="decimal" w:pos="720"/>
          <w:tab w:val="left" w:pos="1440"/>
          <w:tab w:val="left" w:pos="7776"/>
        </w:tabs>
        <w:spacing w:before="229" w:line="240" w:lineRule="exact"/>
        <w:ind w:left="1440"/>
        <w:textAlignment w:val="baseline"/>
        <w:rPr>
          <w:rFonts w:eastAsia="Times New Roman"/>
          <w:color w:val="000000"/>
          <w:sz w:val="24"/>
        </w:rPr>
      </w:pPr>
      <w:r w:rsidRPr="002C0BB4">
        <w:rPr>
          <w:rFonts w:eastAsia="Times New Roman"/>
          <w:color w:val="000000"/>
          <w:sz w:val="24"/>
          <w:highlight w:val="yellow"/>
        </w:rPr>
        <w:t>XXXXXX</w:t>
      </w:r>
    </w:p>
    <w:p w:rsidR="00B5172F" w:rsidRPr="00046F1F" w:rsidRDefault="00B5172F" w:rsidP="00046F1F">
      <w:pPr>
        <w:numPr>
          <w:ilvl w:val="0"/>
          <w:numId w:val="1"/>
        </w:numPr>
        <w:tabs>
          <w:tab w:val="clear" w:pos="720"/>
          <w:tab w:val="decimal" w:pos="1440"/>
        </w:tabs>
        <w:spacing w:before="312" w:line="250" w:lineRule="exact"/>
        <w:ind w:left="1440" w:hanging="720"/>
        <w:textAlignment w:val="baseline"/>
        <w:rPr>
          <w:rStyle w:val="Heading2Char"/>
          <w:rFonts w:ascii="Times New Roman" w:hAnsi="Times New Roman" w:cs="Times New Roman"/>
          <w:color w:val="auto"/>
        </w:rPr>
      </w:pPr>
      <w:r w:rsidRPr="00046F1F">
        <w:rPr>
          <w:rStyle w:val="Heading2Char"/>
          <w:rFonts w:ascii="Times New Roman" w:hAnsi="Times New Roman" w:cs="Times New Roman"/>
          <w:color w:val="auto"/>
        </w:rPr>
        <w:t xml:space="preserve">Contracted Treatment and </w:t>
      </w:r>
      <w:r w:rsidR="00324439" w:rsidRPr="00046F1F">
        <w:rPr>
          <w:rStyle w:val="Heading2Char"/>
          <w:rFonts w:ascii="Times New Roman" w:hAnsi="Times New Roman" w:cs="Times New Roman"/>
          <w:color w:val="auto"/>
        </w:rPr>
        <w:t xml:space="preserve">Disposal </w:t>
      </w:r>
      <w:r w:rsidRPr="00046F1F">
        <w:rPr>
          <w:rStyle w:val="Heading2Char"/>
          <w:rFonts w:ascii="Times New Roman" w:hAnsi="Times New Roman" w:cs="Times New Roman"/>
          <w:color w:val="auto"/>
        </w:rPr>
        <w:t>Capacity</w:t>
      </w:r>
      <w:r w:rsidR="009E2DA9" w:rsidRPr="00046F1F">
        <w:rPr>
          <w:rStyle w:val="Heading2Char"/>
          <w:rFonts w:ascii="Times New Roman" w:hAnsi="Times New Roman" w:cs="Times New Roman"/>
          <w:color w:val="auto"/>
        </w:rPr>
        <w:t xml:space="preserve"> (If Applicable)</w:t>
      </w:r>
    </w:p>
    <w:p w:rsidR="00B5172F" w:rsidRPr="00B5172F" w:rsidRDefault="00B5172F" w:rsidP="009E2DA9">
      <w:pPr>
        <w:tabs>
          <w:tab w:val="decimal" w:pos="720"/>
          <w:tab w:val="decimal" w:pos="1440"/>
          <w:tab w:val="left" w:pos="7380"/>
        </w:tabs>
        <w:spacing w:before="229" w:line="275" w:lineRule="exact"/>
        <w:ind w:left="1440"/>
        <w:textAlignment w:val="baseline"/>
        <w:rPr>
          <w:rFonts w:eastAsia="Times New Roman"/>
          <w:color w:val="000000"/>
          <w:sz w:val="24"/>
        </w:rPr>
      </w:pPr>
      <w:r w:rsidRPr="00B5172F">
        <w:rPr>
          <w:rFonts w:eastAsia="Times New Roman"/>
          <w:color w:val="000000"/>
          <w:sz w:val="24"/>
        </w:rPr>
        <w:t xml:space="preserve">Contracted Treatment </w:t>
      </w:r>
      <w:r w:rsidR="00324439">
        <w:rPr>
          <w:rFonts w:eastAsia="Times New Roman"/>
          <w:color w:val="000000"/>
          <w:sz w:val="24"/>
        </w:rPr>
        <w:t xml:space="preserve">&amp; Disposal </w:t>
      </w:r>
      <w:r w:rsidRPr="00B5172F">
        <w:rPr>
          <w:rFonts w:eastAsia="Times New Roman"/>
          <w:color w:val="000000"/>
          <w:sz w:val="24"/>
        </w:rPr>
        <w:t>Capacity</w:t>
      </w:r>
      <w:r w:rsidRPr="00B5172F">
        <w:rPr>
          <w:rFonts w:eastAsia="Times New Roman"/>
          <w:color w:val="000000"/>
          <w:sz w:val="24"/>
        </w:rPr>
        <w:tab/>
      </w:r>
      <w:r w:rsidRPr="00B5172F">
        <w:rPr>
          <w:rFonts w:eastAsia="Times New Roman"/>
          <w:color w:val="000000"/>
          <w:sz w:val="24"/>
          <w:highlight w:val="yellow"/>
        </w:rPr>
        <w:t>XXXX</w:t>
      </w:r>
      <w:r w:rsidRPr="00B5172F">
        <w:rPr>
          <w:rFonts w:eastAsia="Times New Roman"/>
          <w:color w:val="000000"/>
          <w:sz w:val="24"/>
        </w:rPr>
        <w:t xml:space="preserve"> MGD</w:t>
      </w:r>
    </w:p>
    <w:p w:rsidR="00846EEE" w:rsidRPr="00324439" w:rsidRDefault="00324439" w:rsidP="009E2DA9">
      <w:pPr>
        <w:tabs>
          <w:tab w:val="decimal" w:pos="720"/>
          <w:tab w:val="decimal" w:pos="1440"/>
          <w:tab w:val="left" w:pos="7380"/>
        </w:tabs>
        <w:spacing w:before="229" w:line="275" w:lineRule="exact"/>
        <w:ind w:left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Additional BOD/TSS Capacity</w:t>
      </w:r>
      <w:r w:rsidR="00B5172F">
        <w:rPr>
          <w:rFonts w:eastAsia="Times New Roman"/>
          <w:b/>
          <w:color w:val="000000"/>
          <w:sz w:val="24"/>
        </w:rPr>
        <w:tab/>
      </w:r>
      <w:r w:rsidR="00B5172F" w:rsidRPr="00324439">
        <w:rPr>
          <w:rFonts w:eastAsia="Times New Roman"/>
          <w:color w:val="000000"/>
          <w:sz w:val="24"/>
          <w:highlight w:val="yellow"/>
        </w:rPr>
        <w:t>XXXX</w:t>
      </w:r>
      <w:r w:rsidR="00B5172F" w:rsidRPr="00324439">
        <w:rPr>
          <w:rFonts w:eastAsia="Times New Roman"/>
          <w:color w:val="000000"/>
          <w:sz w:val="24"/>
        </w:rPr>
        <w:t xml:space="preserve"> </w:t>
      </w:r>
      <w:r w:rsidRPr="00324439">
        <w:rPr>
          <w:rFonts w:eastAsia="Times New Roman"/>
          <w:color w:val="000000"/>
          <w:sz w:val="24"/>
        </w:rPr>
        <w:t>lbs BOD</w:t>
      </w:r>
      <w:r w:rsidR="009E2DA9">
        <w:rPr>
          <w:rFonts w:eastAsia="Times New Roman"/>
          <w:color w:val="000000"/>
          <w:sz w:val="24"/>
        </w:rPr>
        <w:t>/day</w:t>
      </w:r>
    </w:p>
    <w:p w:rsidR="00324439" w:rsidRDefault="00324439" w:rsidP="009E2DA9">
      <w:pPr>
        <w:tabs>
          <w:tab w:val="decimal" w:pos="720"/>
          <w:tab w:val="decimal" w:pos="1440"/>
          <w:tab w:val="left" w:pos="7380"/>
        </w:tabs>
        <w:spacing w:before="229" w:line="275" w:lineRule="exact"/>
        <w:ind w:left="1440"/>
        <w:textAlignment w:val="baseline"/>
        <w:rPr>
          <w:rFonts w:eastAsia="Times New Roman"/>
          <w:color w:val="000000"/>
          <w:sz w:val="24"/>
        </w:rPr>
      </w:pPr>
      <w:r w:rsidRPr="00324439">
        <w:rPr>
          <w:rFonts w:eastAsia="Times New Roman"/>
          <w:color w:val="000000"/>
          <w:sz w:val="24"/>
        </w:rPr>
        <w:tab/>
      </w:r>
      <w:r w:rsidRPr="00324439">
        <w:rPr>
          <w:rFonts w:eastAsia="Times New Roman"/>
          <w:color w:val="000000"/>
          <w:sz w:val="24"/>
          <w:highlight w:val="yellow"/>
        </w:rPr>
        <w:t>XXXX</w:t>
      </w:r>
      <w:r w:rsidRPr="00324439">
        <w:rPr>
          <w:rFonts w:eastAsia="Times New Roman"/>
          <w:color w:val="000000"/>
          <w:sz w:val="24"/>
        </w:rPr>
        <w:t xml:space="preserve"> lbs TSS</w:t>
      </w:r>
      <w:r w:rsidR="009E2DA9">
        <w:rPr>
          <w:rFonts w:eastAsia="Times New Roman"/>
          <w:color w:val="000000"/>
          <w:sz w:val="24"/>
        </w:rPr>
        <w:t>/day</w:t>
      </w:r>
    </w:p>
    <w:p w:rsidR="009E2DA9" w:rsidRDefault="00712380" w:rsidP="009E2DA9">
      <w:pPr>
        <w:tabs>
          <w:tab w:val="decimal" w:pos="720"/>
          <w:tab w:val="decimal" w:pos="1440"/>
          <w:tab w:val="left" w:pos="7380"/>
        </w:tabs>
        <w:spacing w:before="229" w:line="275" w:lineRule="exact"/>
        <w:ind w:left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Reference:  </w:t>
      </w:r>
      <w:ins w:id="19" w:author="Rosanna" w:date="2013-12-04T10:55:00Z">
        <w:r w:rsidR="00FF2B6D">
          <w:rPr>
            <w:rFonts w:eastAsia="Times New Roman"/>
            <w:color w:val="000000"/>
            <w:sz w:val="24"/>
          </w:rPr>
          <w:t xml:space="preserve">Contract information: </w:t>
        </w:r>
      </w:ins>
      <w:r w:rsidR="009E2DA9" w:rsidRPr="009E2DA9">
        <w:rPr>
          <w:rFonts w:eastAsia="Times New Roman"/>
          <w:color w:val="000000"/>
          <w:sz w:val="24"/>
          <w:highlight w:val="yellow"/>
        </w:rPr>
        <w:t>XXXXX</w:t>
      </w:r>
      <w:ins w:id="20" w:author="Rosanna" w:date="2013-12-04T10:55:00Z">
        <w:r w:rsidR="00FF2B6D">
          <w:rPr>
            <w:rFonts w:eastAsia="Times New Roman"/>
            <w:color w:val="000000"/>
            <w:sz w:val="24"/>
          </w:rPr>
          <w:t xml:space="preserve"> </w:t>
        </w:r>
        <w:proofErr w:type="spellStart"/>
        <w:r w:rsidR="00FF2B6D">
          <w:rPr>
            <w:rFonts w:eastAsia="Times New Roman"/>
            <w:color w:val="000000"/>
            <w:sz w:val="24"/>
          </w:rPr>
          <w:t>Date</w:t>
        </w:r>
        <w:proofErr w:type="gramStart"/>
        <w:r w:rsidR="00FF2B6D">
          <w:rPr>
            <w:rFonts w:eastAsia="Times New Roman"/>
            <w:color w:val="000000"/>
            <w:sz w:val="24"/>
          </w:rPr>
          <w:t>:XXXXX</w:t>
        </w:r>
      </w:ins>
      <w:proofErr w:type="spellEnd"/>
      <w:proofErr w:type="gramEnd"/>
    </w:p>
    <w:p w:rsidR="001D1D3D" w:rsidRPr="001D1D3D" w:rsidRDefault="001D1D3D" w:rsidP="009E2DA9">
      <w:pPr>
        <w:tabs>
          <w:tab w:val="decimal" w:pos="720"/>
          <w:tab w:val="decimal" w:pos="1440"/>
          <w:tab w:val="left" w:pos="7380"/>
        </w:tabs>
        <w:spacing w:before="229" w:line="275" w:lineRule="exact"/>
        <w:ind w:left="1440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Describe any special billing items here.</w:t>
      </w:r>
    </w:p>
    <w:p w:rsidR="00846EEE" w:rsidRPr="00046F1F" w:rsidRDefault="002D4B9B" w:rsidP="00046F1F">
      <w:pPr>
        <w:pStyle w:val="Heading1"/>
        <w:ind w:left="720" w:hanging="720"/>
        <w:rPr>
          <w:rFonts w:eastAsia="Times New Roman" w:cs="Times New Roman"/>
        </w:rPr>
      </w:pPr>
      <w:r w:rsidRPr="00046F1F">
        <w:rPr>
          <w:rFonts w:eastAsia="Times New Roman" w:cs="Times New Roman"/>
        </w:rPr>
        <w:t>B.</w:t>
      </w:r>
      <w:r w:rsidR="00137A65" w:rsidRPr="00046F1F">
        <w:rPr>
          <w:rFonts w:eastAsia="Times New Roman" w:cs="Times New Roman"/>
        </w:rPr>
        <w:tab/>
      </w:r>
      <w:r w:rsidRPr="00046F1F">
        <w:rPr>
          <w:rFonts w:eastAsia="Times New Roman" w:cs="Times New Roman"/>
        </w:rPr>
        <w:t>DISCHARGE LIMITATION REQUIREMENTS</w:t>
      </w:r>
      <w:r w:rsidR="003F51EA">
        <w:rPr>
          <w:rFonts w:eastAsia="Times New Roman" w:cs="Times New Roman"/>
        </w:rPr>
        <w:t xml:space="preserve"> AND </w:t>
      </w:r>
      <w:r w:rsidR="00137A65" w:rsidRPr="00046F1F">
        <w:rPr>
          <w:rFonts w:eastAsia="Times New Roman" w:cs="Times New Roman"/>
        </w:rPr>
        <w:t>MONITORING REQUIREMENTS</w:t>
      </w:r>
    </w:p>
    <w:p w:rsidR="004220E0" w:rsidRDefault="004220E0" w:rsidP="004220E0">
      <w:pPr>
        <w:pStyle w:val="ListParagraph"/>
        <w:spacing w:before="3" w:line="273" w:lineRule="exact"/>
        <w:textAlignment w:val="baseline"/>
        <w:rPr>
          <w:rFonts w:eastAsia="Times New Roman"/>
          <w:b/>
          <w:color w:val="000000"/>
          <w:spacing w:val="8"/>
          <w:sz w:val="24"/>
        </w:rPr>
      </w:pPr>
    </w:p>
    <w:p w:rsidR="00137A65" w:rsidRPr="00046F1F" w:rsidRDefault="00137A65" w:rsidP="00046F1F">
      <w:pPr>
        <w:pStyle w:val="Heading2"/>
        <w:numPr>
          <w:ilvl w:val="0"/>
          <w:numId w:val="16"/>
        </w:numPr>
        <w:tabs>
          <w:tab w:val="left" w:pos="1440"/>
        </w:tabs>
        <w:ind w:firstLine="0"/>
        <w:rPr>
          <w:rFonts w:ascii="Times New Roman" w:eastAsia="Times New Roman" w:hAnsi="Times New Roman" w:cs="Times New Roman"/>
          <w:color w:val="auto"/>
        </w:rPr>
      </w:pPr>
      <w:r w:rsidRPr="00046F1F">
        <w:rPr>
          <w:rFonts w:ascii="Times New Roman" w:eastAsia="Times New Roman" w:hAnsi="Times New Roman" w:cs="Times New Roman"/>
          <w:color w:val="auto"/>
        </w:rPr>
        <w:t>Discharge Limitation/Monitoring Requirements Basis</w:t>
      </w:r>
    </w:p>
    <w:p w:rsidR="00137A65" w:rsidRPr="00BF370C" w:rsidRDefault="00137A65" w:rsidP="004F7FC6">
      <w:pPr>
        <w:spacing w:before="251" w:line="253" w:lineRule="exact"/>
        <w:ind w:left="1440"/>
        <w:jc w:val="both"/>
        <w:rPr>
          <w:rFonts w:eastAsia="Times New Roman"/>
          <w:i/>
          <w:color w:val="000000"/>
          <w:sz w:val="24"/>
        </w:rPr>
      </w:pPr>
      <w:r w:rsidRPr="00BF370C">
        <w:rPr>
          <w:i/>
          <w:color w:val="000000"/>
          <w:sz w:val="24"/>
        </w:rPr>
        <w:t xml:space="preserve">Include </w:t>
      </w:r>
      <w:r w:rsidRPr="00DF0801">
        <w:rPr>
          <w:i/>
          <w:color w:val="000000"/>
          <w:sz w:val="24"/>
          <w:u w:val="single"/>
        </w:rPr>
        <w:t>basis</w:t>
      </w:r>
      <w:r w:rsidRPr="00BF370C">
        <w:rPr>
          <w:i/>
          <w:color w:val="000000"/>
          <w:sz w:val="24"/>
        </w:rPr>
        <w:t xml:space="preserve"> for what monitoring requirements are specified in the permit, </w:t>
      </w:r>
      <w:r w:rsidR="0014566B" w:rsidRPr="00BF370C">
        <w:rPr>
          <w:rFonts w:eastAsia="Times New Roman"/>
          <w:i/>
          <w:color w:val="000000"/>
          <w:sz w:val="24"/>
        </w:rPr>
        <w:t>including</w:t>
      </w:r>
      <w:r w:rsidR="0014566B" w:rsidRPr="00BF370C">
        <w:rPr>
          <w:i/>
          <w:color w:val="000000"/>
          <w:sz w:val="24"/>
        </w:rPr>
        <w:t xml:space="preserve"> </w:t>
      </w:r>
      <w:r w:rsidRPr="00DF0801">
        <w:rPr>
          <w:i/>
          <w:color w:val="000000"/>
          <w:sz w:val="24"/>
          <w:u w:val="single"/>
        </w:rPr>
        <w:t>constituents monitored</w:t>
      </w:r>
      <w:r w:rsidR="004F7FC6" w:rsidRPr="00DF0801">
        <w:rPr>
          <w:i/>
          <w:color w:val="000000"/>
          <w:sz w:val="24"/>
          <w:u w:val="single"/>
        </w:rPr>
        <w:t xml:space="preserve">, </w:t>
      </w:r>
      <w:r w:rsidR="008E19D3" w:rsidRPr="00DF0801">
        <w:rPr>
          <w:rFonts w:eastAsia="Times New Roman"/>
          <w:i/>
          <w:color w:val="000000"/>
          <w:sz w:val="24"/>
          <w:u w:val="single"/>
        </w:rPr>
        <w:t>sampling protocol to be u</w:t>
      </w:r>
      <w:r w:rsidR="004F7FC6" w:rsidRPr="00DF0801">
        <w:rPr>
          <w:rFonts w:eastAsia="Times New Roman"/>
          <w:i/>
          <w:color w:val="000000"/>
          <w:sz w:val="24"/>
          <w:u w:val="single"/>
        </w:rPr>
        <w:t>s</w:t>
      </w:r>
      <w:r w:rsidR="008E19D3" w:rsidRPr="00DF0801">
        <w:rPr>
          <w:rFonts w:eastAsia="Times New Roman"/>
          <w:i/>
          <w:color w:val="000000"/>
          <w:sz w:val="24"/>
          <w:u w:val="single"/>
        </w:rPr>
        <w:t>ed</w:t>
      </w:r>
      <w:r w:rsidR="004F7FC6" w:rsidRPr="00DF0801">
        <w:rPr>
          <w:rFonts w:eastAsia="Times New Roman"/>
          <w:i/>
          <w:color w:val="000000"/>
          <w:sz w:val="24"/>
          <w:u w:val="single"/>
        </w:rPr>
        <w:t xml:space="preserve">, and </w:t>
      </w:r>
      <w:r w:rsidR="0014566B" w:rsidRPr="00DF0801">
        <w:rPr>
          <w:rFonts w:eastAsia="Times New Roman"/>
          <w:i/>
          <w:color w:val="000000"/>
          <w:sz w:val="24"/>
          <w:u w:val="single"/>
        </w:rPr>
        <w:t>type of sample specified</w:t>
      </w:r>
      <w:r w:rsidRPr="00DF0801">
        <w:rPr>
          <w:rFonts w:eastAsia="Times New Roman"/>
          <w:i/>
          <w:color w:val="000000"/>
          <w:sz w:val="24"/>
          <w:u w:val="single"/>
        </w:rPr>
        <w:t>.</w:t>
      </w:r>
      <w:r w:rsidRPr="00BF370C">
        <w:rPr>
          <w:i/>
          <w:color w:val="000000"/>
          <w:sz w:val="24"/>
        </w:rPr>
        <w:t xml:space="preserve">  If special sample points,</w:t>
      </w:r>
      <w:r w:rsidR="0014566B" w:rsidRPr="00BF370C">
        <w:rPr>
          <w:i/>
          <w:color w:val="000000"/>
          <w:sz w:val="24"/>
        </w:rPr>
        <w:t xml:space="preserve"> </w:t>
      </w:r>
      <w:r w:rsidR="0014566B" w:rsidRPr="00BF370C">
        <w:rPr>
          <w:rFonts w:eastAsia="Times New Roman"/>
          <w:i/>
          <w:color w:val="000000"/>
          <w:sz w:val="24"/>
        </w:rPr>
        <w:t>BMPs, flow weighted averages,</w:t>
      </w:r>
      <w:r w:rsidRPr="00BF370C">
        <w:rPr>
          <w:rFonts w:eastAsia="Times New Roman"/>
          <w:i/>
          <w:color w:val="000000"/>
          <w:sz w:val="24"/>
        </w:rPr>
        <w:t xml:space="preserve"> </w:t>
      </w:r>
      <w:r w:rsidRPr="00BF370C">
        <w:rPr>
          <w:i/>
          <w:color w:val="000000"/>
          <w:sz w:val="24"/>
        </w:rPr>
        <w:t>or</w:t>
      </w:r>
      <w:r w:rsidR="0014566B" w:rsidRPr="00BF370C">
        <w:rPr>
          <w:i/>
          <w:color w:val="000000"/>
          <w:sz w:val="24"/>
        </w:rPr>
        <w:t xml:space="preserve"> combined waste</w:t>
      </w:r>
      <w:r w:rsidR="002C0BB4">
        <w:rPr>
          <w:i/>
          <w:color w:val="000000"/>
          <w:sz w:val="24"/>
        </w:rPr>
        <w:t xml:space="preserve"> </w:t>
      </w:r>
      <w:r w:rsidR="0014566B" w:rsidRPr="00BF370C">
        <w:rPr>
          <w:i/>
          <w:color w:val="000000"/>
          <w:sz w:val="24"/>
        </w:rPr>
        <w:t xml:space="preserve">stream formula </w:t>
      </w:r>
      <w:r w:rsidR="0014566B" w:rsidRPr="00BF370C">
        <w:rPr>
          <w:rFonts w:eastAsia="Times New Roman"/>
          <w:i/>
          <w:color w:val="000000"/>
          <w:sz w:val="24"/>
        </w:rPr>
        <w:t>are</w:t>
      </w:r>
      <w:r w:rsidRPr="00BF370C">
        <w:rPr>
          <w:i/>
          <w:color w:val="000000"/>
          <w:sz w:val="24"/>
        </w:rPr>
        <w:t xml:space="preserve"> applied provide </w:t>
      </w:r>
      <w:r w:rsidR="00BF370C">
        <w:rPr>
          <w:i/>
          <w:color w:val="000000"/>
          <w:sz w:val="24"/>
        </w:rPr>
        <w:t xml:space="preserve">detailed </w:t>
      </w:r>
      <w:r w:rsidRPr="00BF370C">
        <w:rPr>
          <w:i/>
          <w:color w:val="000000"/>
          <w:sz w:val="24"/>
        </w:rPr>
        <w:t>basis</w:t>
      </w:r>
      <w:r w:rsidRPr="00BF370C">
        <w:rPr>
          <w:rFonts w:eastAsia="Times New Roman"/>
          <w:i/>
          <w:color w:val="000000"/>
          <w:sz w:val="24"/>
        </w:rPr>
        <w:t xml:space="preserve">.  </w:t>
      </w:r>
      <w:r w:rsidR="0014566B" w:rsidRPr="00BF370C">
        <w:rPr>
          <w:rFonts w:eastAsia="Times New Roman"/>
          <w:i/>
          <w:color w:val="000000"/>
          <w:sz w:val="24"/>
        </w:rPr>
        <w:t xml:space="preserve">If production based limits are specified, include the basis for the calculation and </w:t>
      </w:r>
      <w:r w:rsidR="00BF370C">
        <w:rPr>
          <w:rFonts w:eastAsia="Times New Roman"/>
          <w:i/>
          <w:color w:val="000000"/>
          <w:sz w:val="24"/>
        </w:rPr>
        <w:t>what is required in the permit.</w:t>
      </w:r>
    </w:p>
    <w:p w:rsidR="002F2315" w:rsidRPr="002C0BB4" w:rsidRDefault="002F2315" w:rsidP="002C0BB4">
      <w:pPr>
        <w:pStyle w:val="Heading3"/>
        <w:numPr>
          <w:ilvl w:val="1"/>
          <w:numId w:val="1"/>
        </w:numPr>
        <w:tabs>
          <w:tab w:val="left" w:pos="1800"/>
        </w:tabs>
        <w:ind w:left="1440"/>
        <w:rPr>
          <w:rFonts w:ascii="Times New Roman" w:eastAsia="Times New Roman" w:hAnsi="Times New Roman" w:cs="Times New Roman"/>
          <w:color w:val="auto"/>
        </w:rPr>
      </w:pPr>
      <w:r w:rsidRPr="002C0BB4">
        <w:rPr>
          <w:rFonts w:ascii="Times New Roman" w:eastAsia="Times New Roman" w:hAnsi="Times New Roman" w:cs="Times New Roman"/>
          <w:color w:val="auto"/>
        </w:rPr>
        <w:t>Constituent Monitored and Basis</w:t>
      </w:r>
    </w:p>
    <w:p w:rsidR="002F2315" w:rsidRPr="00372BA6" w:rsidRDefault="00DF0801" w:rsidP="001D1D3D">
      <w:pPr>
        <w:spacing w:before="251" w:line="253" w:lineRule="exact"/>
        <w:ind w:left="1800" w:right="-5"/>
        <w:jc w:val="both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  <w:highlight w:val="yellow"/>
        </w:rPr>
        <w:t>XXXXX</w:t>
      </w:r>
      <w:r w:rsidRPr="002C0BB4">
        <w:rPr>
          <w:rFonts w:eastAsia="Times New Roman"/>
          <w:i/>
          <w:color w:val="000000"/>
          <w:sz w:val="24"/>
        </w:rPr>
        <w:t xml:space="preserve"> </w:t>
      </w:r>
      <w:proofErr w:type="gramStart"/>
      <w:r w:rsidR="00AC341C" w:rsidRPr="00372BA6">
        <w:rPr>
          <w:rFonts w:eastAsia="Times New Roman"/>
          <w:i/>
          <w:color w:val="000000"/>
          <w:sz w:val="24"/>
        </w:rPr>
        <w:t>The</w:t>
      </w:r>
      <w:proofErr w:type="gramEnd"/>
      <w:r w:rsidR="00AC341C" w:rsidRPr="00372BA6">
        <w:rPr>
          <w:rFonts w:eastAsia="Times New Roman"/>
          <w:i/>
          <w:color w:val="000000"/>
          <w:sz w:val="24"/>
        </w:rPr>
        <w:t xml:space="preserve"> discharge limits are standard local limits under resolution XXX and the standard billing </w:t>
      </w:r>
      <w:r w:rsidRPr="00372BA6">
        <w:rPr>
          <w:rFonts w:eastAsia="Times New Roman"/>
          <w:i/>
          <w:color w:val="000000"/>
          <w:sz w:val="24"/>
        </w:rPr>
        <w:t>constituents are included in self-monitoring</w:t>
      </w:r>
      <w:r w:rsidR="00712380" w:rsidRPr="00372BA6">
        <w:rPr>
          <w:rFonts w:eastAsia="Times New Roman"/>
          <w:i/>
          <w:color w:val="000000"/>
          <w:sz w:val="24"/>
        </w:rPr>
        <w:t xml:space="preserve"> (TSS and Hardness).  </w:t>
      </w:r>
    </w:p>
    <w:p w:rsidR="002A6DFD" w:rsidRPr="00372BA6" w:rsidRDefault="002A6DFD" w:rsidP="002C0BB4">
      <w:pPr>
        <w:pStyle w:val="Heading3"/>
        <w:numPr>
          <w:ilvl w:val="1"/>
          <w:numId w:val="1"/>
        </w:numPr>
        <w:tabs>
          <w:tab w:val="left" w:pos="1800"/>
        </w:tabs>
        <w:ind w:left="1440"/>
        <w:rPr>
          <w:rFonts w:ascii="Times New Roman" w:eastAsia="Times New Roman" w:hAnsi="Times New Roman" w:cs="Times New Roman"/>
          <w:color w:val="auto"/>
        </w:rPr>
      </w:pPr>
      <w:r w:rsidRPr="00372BA6">
        <w:rPr>
          <w:rFonts w:ascii="Times New Roman" w:eastAsia="Times New Roman" w:hAnsi="Times New Roman" w:cs="Times New Roman"/>
          <w:color w:val="auto"/>
        </w:rPr>
        <w:t>Brine Line Investigatory Sampling</w:t>
      </w:r>
      <w:r w:rsidR="00B47C0C" w:rsidRPr="00372BA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64890" w:rsidRDefault="00E64890" w:rsidP="002A6DFD">
      <w:pPr>
        <w:widowControl w:val="0"/>
        <w:ind w:left="1800"/>
        <w:jc w:val="both"/>
        <w:rPr>
          <w:rFonts w:eastAsia="Times New Roman"/>
          <w:snapToGrid w:val="0"/>
          <w:sz w:val="24"/>
          <w:szCs w:val="24"/>
          <w:highlight w:val="yellow"/>
        </w:rPr>
      </w:pPr>
    </w:p>
    <w:p w:rsidR="00EA58E7" w:rsidRPr="00EA58E7" w:rsidRDefault="001418AB" w:rsidP="00EA58E7">
      <w:pPr>
        <w:pStyle w:val="BodyTextIndent2"/>
        <w:spacing w:line="240" w:lineRule="auto"/>
        <w:ind w:left="1800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eastAsia="Times New Roman"/>
          <w:snapToGrid w:val="0"/>
          <w:highlight w:val="yellow"/>
        </w:rPr>
        <w:t>XXXXX</w:t>
      </w:r>
      <w:r w:rsidRPr="003F51EA">
        <w:rPr>
          <w:rFonts w:eastAsia="Times New Roman"/>
          <w:snapToGrid w:val="0"/>
        </w:rPr>
        <w:t xml:space="preserve">  </w:t>
      </w:r>
      <w:r w:rsidR="00EA58E7" w:rsidRPr="00EA58E7">
        <w:rPr>
          <w:rFonts w:ascii="Times New Roman" w:hAnsi="Times New Roman" w:cs="Times New Roman"/>
          <w:i/>
          <w:color w:val="000000"/>
        </w:rPr>
        <w:t>In</w:t>
      </w:r>
      <w:proofErr w:type="gramEnd"/>
      <w:r w:rsidR="00EA58E7" w:rsidRPr="00EA58E7">
        <w:rPr>
          <w:rFonts w:ascii="Times New Roman" w:hAnsi="Times New Roman" w:cs="Times New Roman"/>
          <w:i/>
          <w:color w:val="000000"/>
        </w:rPr>
        <w:t xml:space="preserve"> addition to the normal Control</w:t>
      </w:r>
      <w:r w:rsidR="00EA58E7" w:rsidRPr="00EA58E7">
        <w:rPr>
          <w:rFonts w:ascii="Times New Roman" w:hAnsi="Times New Roman" w:cs="Times New Roman"/>
          <w:i/>
        </w:rPr>
        <w:t xml:space="preserve"> Authority sampling, samples may be collected and analyzed for special studies and may include the following constituents.</w:t>
      </w:r>
    </w:p>
    <w:p w:rsidR="00EA58E7" w:rsidRPr="00EA58E7" w:rsidRDefault="00EA58E7" w:rsidP="00EA58E7">
      <w:pPr>
        <w:pStyle w:val="BodyTextIndent2"/>
        <w:spacing w:line="240" w:lineRule="auto"/>
        <w:ind w:left="1800"/>
        <w:jc w:val="both"/>
        <w:rPr>
          <w:rFonts w:ascii="Times New Roman" w:hAnsi="Times New Roman"/>
          <w:i/>
        </w:rPr>
      </w:pPr>
      <w:r w:rsidRPr="00EA58E7">
        <w:rPr>
          <w:rFonts w:ascii="Times New Roman" w:hAnsi="Times New Roman"/>
          <w:i/>
        </w:rPr>
        <w:t>Calcium (total and dissolved), Alkalinity, and Orthophosphate may be analyzed by the Control Authority to collect information related to ongoing Brine Line studies. The sample type is a grab sample.</w:t>
      </w:r>
      <w:r w:rsidRPr="00EA58E7">
        <w:rPr>
          <w:i/>
        </w:rPr>
        <w:t xml:space="preserve"> </w:t>
      </w:r>
    </w:p>
    <w:p w:rsidR="002F2315" w:rsidRPr="002C0BB4" w:rsidRDefault="002F2315" w:rsidP="002C0BB4">
      <w:pPr>
        <w:pStyle w:val="Heading3"/>
        <w:numPr>
          <w:ilvl w:val="1"/>
          <w:numId w:val="1"/>
        </w:numPr>
        <w:tabs>
          <w:tab w:val="left" w:pos="1800"/>
        </w:tabs>
        <w:ind w:left="1440"/>
        <w:rPr>
          <w:rFonts w:ascii="Times New Roman" w:eastAsia="Times New Roman" w:hAnsi="Times New Roman" w:cs="Times New Roman"/>
          <w:color w:val="auto"/>
        </w:rPr>
      </w:pPr>
      <w:r w:rsidRPr="002C0BB4">
        <w:rPr>
          <w:rFonts w:ascii="Times New Roman" w:eastAsia="Times New Roman" w:hAnsi="Times New Roman" w:cs="Times New Roman"/>
          <w:color w:val="auto"/>
        </w:rPr>
        <w:t>Constituents Not Monitored and Basis</w:t>
      </w:r>
    </w:p>
    <w:p w:rsidR="002F2315" w:rsidRDefault="002F2315" w:rsidP="001D1D3D">
      <w:pPr>
        <w:spacing w:before="251" w:line="253" w:lineRule="exact"/>
        <w:ind w:left="1800" w:right="-5"/>
        <w:jc w:val="both"/>
        <w:textAlignment w:val="baseline"/>
        <w:rPr>
          <w:rFonts w:eastAsia="Times New Roman"/>
          <w:color w:val="000000"/>
          <w:sz w:val="24"/>
        </w:rPr>
      </w:pPr>
      <w:r w:rsidRPr="00BF370C">
        <w:rPr>
          <w:rFonts w:eastAsia="Times New Roman"/>
          <w:color w:val="000000"/>
          <w:sz w:val="24"/>
          <w:highlight w:val="yellow"/>
        </w:rPr>
        <w:t>XXXXXXXXXXX</w:t>
      </w:r>
    </w:p>
    <w:p w:rsidR="001D1D3D" w:rsidRPr="002C0BB4" w:rsidRDefault="002F2315" w:rsidP="002C0BB4">
      <w:pPr>
        <w:pStyle w:val="Heading3"/>
        <w:numPr>
          <w:ilvl w:val="1"/>
          <w:numId w:val="1"/>
        </w:numPr>
        <w:tabs>
          <w:tab w:val="left" w:pos="1800"/>
        </w:tabs>
        <w:ind w:left="1440"/>
        <w:rPr>
          <w:rFonts w:ascii="Times New Roman" w:eastAsia="Times New Roman" w:hAnsi="Times New Roman" w:cs="Times New Roman"/>
          <w:color w:val="auto"/>
        </w:rPr>
      </w:pPr>
      <w:r w:rsidRPr="002C0BB4">
        <w:rPr>
          <w:rFonts w:ascii="Times New Roman" w:eastAsia="Times New Roman" w:hAnsi="Times New Roman" w:cs="Times New Roman"/>
          <w:color w:val="auto"/>
        </w:rPr>
        <w:t xml:space="preserve">BMP Applicability </w:t>
      </w:r>
    </w:p>
    <w:p w:rsidR="00DF0801" w:rsidRPr="002C0BB4" w:rsidRDefault="002F2315" w:rsidP="002C0BB4">
      <w:pPr>
        <w:pStyle w:val="ListParagraph"/>
        <w:spacing w:before="251" w:line="253" w:lineRule="exact"/>
        <w:ind w:left="1800" w:right="-5"/>
        <w:jc w:val="both"/>
        <w:textAlignment w:val="baseline"/>
        <w:rPr>
          <w:rFonts w:eastAsia="Times New Roman"/>
          <w:color w:val="000000"/>
          <w:sz w:val="24"/>
        </w:rPr>
      </w:pPr>
      <w:r w:rsidRPr="00DF0801">
        <w:rPr>
          <w:rFonts w:eastAsia="Times New Roman"/>
          <w:color w:val="000000"/>
          <w:sz w:val="24"/>
          <w:highlight w:val="yellow"/>
        </w:rPr>
        <w:t>XXXXXX</w:t>
      </w:r>
    </w:p>
    <w:p w:rsidR="001D1D3D" w:rsidRDefault="002C0BB4" w:rsidP="002C0BB4">
      <w:pPr>
        <w:pStyle w:val="Heading3"/>
        <w:numPr>
          <w:ilvl w:val="1"/>
          <w:numId w:val="1"/>
        </w:numPr>
        <w:tabs>
          <w:tab w:val="left" w:pos="1800"/>
        </w:tabs>
        <w:ind w:left="1440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auto"/>
        </w:rPr>
        <w:t>Special Sampling protocols (If</w:t>
      </w:r>
      <w:r w:rsidR="00AC341C" w:rsidRPr="002C0BB4">
        <w:rPr>
          <w:rFonts w:ascii="Times New Roman" w:eastAsia="Times New Roman" w:hAnsi="Times New Roman" w:cs="Times New Roman"/>
          <w:color w:val="auto"/>
        </w:rPr>
        <w:t xml:space="preserve"> Applicable</w:t>
      </w:r>
      <w:r>
        <w:rPr>
          <w:rFonts w:ascii="Times New Roman" w:eastAsia="Times New Roman" w:hAnsi="Times New Roman" w:cs="Times New Roman"/>
          <w:color w:val="auto"/>
        </w:rPr>
        <w:t>)</w:t>
      </w:r>
    </w:p>
    <w:p w:rsidR="00AC341C" w:rsidRPr="001D1D3D" w:rsidRDefault="00AC341C" w:rsidP="001D1D3D">
      <w:pPr>
        <w:pStyle w:val="ListParagraph"/>
        <w:spacing w:before="251" w:line="253" w:lineRule="exact"/>
        <w:ind w:left="1800" w:right="-5"/>
        <w:jc w:val="both"/>
        <w:textAlignment w:val="baseline"/>
        <w:rPr>
          <w:rFonts w:eastAsia="Times New Roman"/>
          <w:color w:val="000000"/>
          <w:sz w:val="24"/>
        </w:rPr>
      </w:pPr>
      <w:r w:rsidRPr="001D1D3D">
        <w:rPr>
          <w:rFonts w:eastAsia="Times New Roman"/>
          <w:color w:val="000000"/>
          <w:sz w:val="24"/>
          <w:highlight w:val="yellow"/>
        </w:rPr>
        <w:t>XXXXXX</w:t>
      </w:r>
    </w:p>
    <w:p w:rsidR="008E19D3" w:rsidRPr="00046F1F" w:rsidRDefault="004F7FC6" w:rsidP="00046F1F">
      <w:pPr>
        <w:pStyle w:val="Heading2"/>
        <w:numPr>
          <w:ilvl w:val="0"/>
          <w:numId w:val="16"/>
        </w:numPr>
        <w:tabs>
          <w:tab w:val="left" w:pos="1440"/>
        </w:tabs>
        <w:ind w:firstLine="0"/>
        <w:rPr>
          <w:rFonts w:ascii="Times New Roman" w:eastAsia="Times New Roman" w:hAnsi="Times New Roman" w:cs="Times New Roman"/>
          <w:color w:val="auto"/>
        </w:rPr>
      </w:pPr>
      <w:r w:rsidRPr="00046F1F">
        <w:rPr>
          <w:rFonts w:ascii="Times New Roman" w:eastAsia="Times New Roman" w:hAnsi="Times New Roman" w:cs="Times New Roman"/>
          <w:color w:val="auto"/>
        </w:rPr>
        <w:t xml:space="preserve">Monitoring </w:t>
      </w:r>
      <w:r w:rsidR="008E19D3" w:rsidRPr="00046F1F">
        <w:rPr>
          <w:rFonts w:ascii="Times New Roman" w:eastAsia="Times New Roman" w:hAnsi="Times New Roman" w:cs="Times New Roman"/>
          <w:color w:val="auto"/>
        </w:rPr>
        <w:t>Location</w:t>
      </w:r>
      <w:r w:rsidR="00C71FD0" w:rsidRPr="00046F1F">
        <w:rPr>
          <w:rFonts w:ascii="Times New Roman" w:eastAsia="Times New Roman" w:hAnsi="Times New Roman" w:cs="Times New Roman"/>
          <w:color w:val="auto"/>
        </w:rPr>
        <w:t>(s)</w:t>
      </w:r>
    </w:p>
    <w:p w:rsidR="004F7FC6" w:rsidRDefault="004F7FC6" w:rsidP="004F7FC6">
      <w:pPr>
        <w:pStyle w:val="ListParagraph"/>
        <w:spacing w:before="3" w:line="273" w:lineRule="exact"/>
        <w:textAlignment w:val="baseline"/>
        <w:rPr>
          <w:rFonts w:eastAsia="Times New Roman"/>
          <w:b/>
          <w:color w:val="000000"/>
          <w:spacing w:val="8"/>
          <w:sz w:val="24"/>
        </w:rPr>
      </w:pPr>
    </w:p>
    <w:p w:rsidR="004F7FC6" w:rsidRPr="003F51EA" w:rsidRDefault="00712380" w:rsidP="004F7FC6">
      <w:pPr>
        <w:pStyle w:val="ListParagraph"/>
        <w:spacing w:before="3" w:line="273" w:lineRule="exact"/>
        <w:ind w:left="1440"/>
        <w:textAlignment w:val="baseline"/>
        <w:rPr>
          <w:rFonts w:eastAsia="Times New Roman"/>
          <w:i/>
          <w:snapToGrid w:val="0"/>
          <w:sz w:val="24"/>
          <w:szCs w:val="24"/>
        </w:rPr>
      </w:pPr>
      <w:r>
        <w:rPr>
          <w:rFonts w:eastAsia="Times New Roman"/>
          <w:i/>
          <w:snapToGrid w:val="0"/>
          <w:sz w:val="24"/>
          <w:szCs w:val="24"/>
        </w:rPr>
        <w:t>Provide description and</w:t>
      </w:r>
      <w:r w:rsidR="00BF370C" w:rsidRPr="003F51EA">
        <w:rPr>
          <w:rFonts w:eastAsia="Times New Roman"/>
          <w:i/>
          <w:snapToGrid w:val="0"/>
          <w:sz w:val="24"/>
          <w:szCs w:val="24"/>
        </w:rPr>
        <w:t xml:space="preserve"> </w:t>
      </w:r>
      <w:r w:rsidR="0039451E" w:rsidRPr="003F51EA">
        <w:rPr>
          <w:rFonts w:eastAsia="Times New Roman"/>
          <w:i/>
          <w:snapToGrid w:val="0"/>
          <w:sz w:val="24"/>
          <w:szCs w:val="24"/>
        </w:rPr>
        <w:t>picture</w:t>
      </w:r>
      <w:r w:rsidR="001329FC" w:rsidRPr="003F51EA">
        <w:rPr>
          <w:rFonts w:eastAsia="Times New Roman"/>
          <w:i/>
          <w:snapToGrid w:val="0"/>
          <w:sz w:val="24"/>
          <w:szCs w:val="24"/>
        </w:rPr>
        <w:t xml:space="preserve"> [as attachment]</w:t>
      </w:r>
      <w:r w:rsidR="004F7FC6" w:rsidRPr="003F51EA">
        <w:rPr>
          <w:rFonts w:eastAsia="Times New Roman"/>
          <w:i/>
          <w:snapToGrid w:val="0"/>
          <w:sz w:val="24"/>
          <w:szCs w:val="24"/>
        </w:rPr>
        <w:t xml:space="preserve"> of location</w:t>
      </w:r>
      <w:r w:rsidR="002F2315" w:rsidRPr="003F51EA">
        <w:rPr>
          <w:rFonts w:eastAsia="Times New Roman"/>
          <w:i/>
          <w:snapToGrid w:val="0"/>
          <w:sz w:val="24"/>
          <w:szCs w:val="24"/>
        </w:rPr>
        <w:t>(s)</w:t>
      </w:r>
      <w:r w:rsidR="00CD4B70" w:rsidRPr="003F51EA">
        <w:rPr>
          <w:rFonts w:eastAsia="Times New Roman"/>
          <w:i/>
          <w:snapToGrid w:val="0"/>
          <w:sz w:val="24"/>
          <w:szCs w:val="24"/>
        </w:rPr>
        <w:t xml:space="preserve">.  </w:t>
      </w:r>
      <w:r w:rsidR="00D33909" w:rsidRPr="003F51EA">
        <w:rPr>
          <w:rFonts w:eastAsia="Times New Roman"/>
          <w:i/>
          <w:snapToGrid w:val="0"/>
          <w:sz w:val="24"/>
          <w:szCs w:val="24"/>
        </w:rPr>
        <w:t>Specify i</w:t>
      </w:r>
      <w:r w:rsidR="00CD4B70" w:rsidRPr="003F51EA">
        <w:rPr>
          <w:rFonts w:eastAsia="Times New Roman"/>
          <w:i/>
          <w:snapToGrid w:val="0"/>
          <w:sz w:val="24"/>
          <w:szCs w:val="24"/>
        </w:rPr>
        <w:t xml:space="preserve">f flow is monitored </w:t>
      </w:r>
      <w:r w:rsidR="004220E0" w:rsidRPr="003F51EA">
        <w:rPr>
          <w:rFonts w:eastAsia="Times New Roman"/>
          <w:i/>
          <w:snapToGrid w:val="0"/>
          <w:sz w:val="24"/>
          <w:szCs w:val="24"/>
        </w:rPr>
        <w:t xml:space="preserve">and/or </w:t>
      </w:r>
      <w:r w:rsidR="00CD4B70" w:rsidRPr="003F51EA">
        <w:rPr>
          <w:rFonts w:eastAsia="Times New Roman"/>
          <w:i/>
          <w:snapToGrid w:val="0"/>
          <w:sz w:val="24"/>
          <w:szCs w:val="24"/>
        </w:rPr>
        <w:t>read at a different location.</w:t>
      </w:r>
      <w:r w:rsidR="00C71FD0" w:rsidRPr="003F51EA">
        <w:rPr>
          <w:rFonts w:eastAsia="Times New Roman"/>
          <w:i/>
          <w:snapToGrid w:val="0"/>
          <w:sz w:val="24"/>
          <w:szCs w:val="24"/>
        </w:rPr>
        <w:t xml:space="preserve">  Ensure that it is clear if it is end of pipe, end of process or other.</w:t>
      </w:r>
      <w:r w:rsidR="002F2315" w:rsidRPr="003F51EA">
        <w:rPr>
          <w:rFonts w:eastAsia="Times New Roman"/>
          <w:i/>
          <w:snapToGrid w:val="0"/>
          <w:sz w:val="24"/>
          <w:szCs w:val="24"/>
        </w:rPr>
        <w:t xml:space="preserve">  If billing monitoring is performed at a different location then specify this as well.</w:t>
      </w:r>
    </w:p>
    <w:p w:rsidR="00BF370C" w:rsidRPr="00BF370C" w:rsidRDefault="00BF370C" w:rsidP="00BF370C">
      <w:pPr>
        <w:spacing w:before="251" w:line="253" w:lineRule="exact"/>
        <w:ind w:left="1440" w:right="-5"/>
        <w:jc w:val="both"/>
        <w:textAlignment w:val="baseline"/>
        <w:rPr>
          <w:rFonts w:eastAsia="Times New Roman"/>
          <w:color w:val="000000"/>
          <w:sz w:val="24"/>
        </w:rPr>
      </w:pPr>
      <w:r w:rsidRPr="00BF370C">
        <w:rPr>
          <w:rFonts w:eastAsia="Times New Roman"/>
          <w:color w:val="000000"/>
          <w:sz w:val="24"/>
          <w:highlight w:val="yellow"/>
        </w:rPr>
        <w:t>XXXXXXXXXXX</w:t>
      </w:r>
    </w:p>
    <w:p w:rsidR="004F7FC6" w:rsidRPr="00046F1F" w:rsidRDefault="004F7FC6" w:rsidP="00046F1F">
      <w:pPr>
        <w:pStyle w:val="Heading2"/>
        <w:numPr>
          <w:ilvl w:val="0"/>
          <w:numId w:val="16"/>
        </w:numPr>
        <w:tabs>
          <w:tab w:val="left" w:pos="1440"/>
        </w:tabs>
        <w:ind w:firstLine="0"/>
        <w:rPr>
          <w:rFonts w:ascii="Times New Roman" w:eastAsia="Times New Roman" w:hAnsi="Times New Roman" w:cs="Times New Roman"/>
          <w:color w:val="auto"/>
        </w:rPr>
      </w:pPr>
      <w:r w:rsidRPr="00046F1F">
        <w:rPr>
          <w:rFonts w:ascii="Times New Roman" w:eastAsia="Times New Roman" w:hAnsi="Times New Roman" w:cs="Times New Roman"/>
          <w:color w:val="auto"/>
        </w:rPr>
        <w:t>Monitoring Frequency</w:t>
      </w:r>
    </w:p>
    <w:p w:rsidR="004F7FC6" w:rsidRDefault="004F7FC6" w:rsidP="008E19D3">
      <w:pPr>
        <w:pStyle w:val="ListParagraph"/>
        <w:spacing w:before="3" w:line="273" w:lineRule="exact"/>
        <w:ind w:left="1440"/>
        <w:textAlignment w:val="baseline"/>
        <w:rPr>
          <w:rFonts w:eastAsia="Times New Roman"/>
          <w:b/>
          <w:color w:val="000000"/>
          <w:spacing w:val="8"/>
          <w:sz w:val="24"/>
        </w:rPr>
      </w:pPr>
    </w:p>
    <w:p w:rsidR="00B3240B" w:rsidRDefault="00FF2B6D" w:rsidP="003F51EA">
      <w:pPr>
        <w:pStyle w:val="ListParagraph"/>
        <w:spacing w:before="3" w:line="273" w:lineRule="exact"/>
        <w:ind w:left="1440"/>
        <w:textAlignment w:val="baseline"/>
        <w:rPr>
          <w:ins w:id="21" w:author="Rosanna" w:date="2013-12-04T10:41:00Z"/>
          <w:rFonts w:eastAsia="Times New Roman"/>
          <w:snapToGrid w:val="0"/>
          <w:sz w:val="24"/>
          <w:szCs w:val="24"/>
        </w:rPr>
      </w:pPr>
      <w:ins w:id="22" w:author="Rosanna" w:date="2013-12-04T10:56:00Z">
        <w:r>
          <w:rPr>
            <w:rFonts w:eastAsia="Times New Roman"/>
            <w:snapToGrid w:val="0"/>
            <w:sz w:val="24"/>
            <w:szCs w:val="24"/>
          </w:rPr>
          <w:t xml:space="preserve">The monitoring frequency for each of the </w:t>
        </w:r>
        <w:r>
          <w:rPr>
            <w:rFonts w:eastAsia="Times New Roman"/>
            <w:snapToGrid w:val="0"/>
            <w:sz w:val="24"/>
            <w:szCs w:val="24"/>
          </w:rPr>
          <w:t>constituents</w:t>
        </w:r>
        <w:r>
          <w:rPr>
            <w:rFonts w:eastAsia="Times New Roman"/>
            <w:snapToGrid w:val="0"/>
            <w:sz w:val="24"/>
            <w:szCs w:val="24"/>
          </w:rPr>
          <w:t xml:space="preserve"> to be monitored is listed above in Section B.1.</w:t>
        </w:r>
      </w:ins>
    </w:p>
    <w:p w:rsidR="00B3240B" w:rsidRDefault="00B3240B" w:rsidP="003F51EA">
      <w:pPr>
        <w:pStyle w:val="ListParagraph"/>
        <w:spacing w:before="3" w:line="273" w:lineRule="exact"/>
        <w:ind w:left="1440"/>
        <w:textAlignment w:val="baseline"/>
        <w:rPr>
          <w:ins w:id="23" w:author="Rosanna" w:date="2013-12-04T10:41:00Z"/>
          <w:rFonts w:eastAsia="Times New Roman"/>
          <w:snapToGrid w:val="0"/>
          <w:sz w:val="24"/>
          <w:szCs w:val="24"/>
        </w:rPr>
      </w:pPr>
    </w:p>
    <w:p w:rsidR="002C31B8" w:rsidRPr="003F51EA" w:rsidRDefault="0014566B" w:rsidP="003F51EA">
      <w:pPr>
        <w:pStyle w:val="ListParagraph"/>
        <w:spacing w:before="3" w:line="273" w:lineRule="exact"/>
        <w:ind w:left="1440"/>
        <w:textAlignment w:val="baseline"/>
        <w:rPr>
          <w:rFonts w:eastAsia="Times New Roman"/>
          <w:i/>
          <w:snapToGrid w:val="0"/>
          <w:sz w:val="24"/>
          <w:szCs w:val="24"/>
        </w:rPr>
      </w:pPr>
      <w:r w:rsidRPr="003F51EA">
        <w:rPr>
          <w:rFonts w:eastAsia="Times New Roman"/>
          <w:i/>
          <w:snapToGrid w:val="0"/>
          <w:sz w:val="24"/>
          <w:szCs w:val="24"/>
        </w:rPr>
        <w:t xml:space="preserve">Specify the basis for the self-monitoring frequency </w:t>
      </w:r>
      <w:r w:rsidR="00D33909" w:rsidRPr="003F51EA">
        <w:rPr>
          <w:rFonts w:eastAsia="Times New Roman"/>
          <w:i/>
          <w:snapToGrid w:val="0"/>
          <w:sz w:val="24"/>
          <w:szCs w:val="24"/>
        </w:rPr>
        <w:t xml:space="preserve">listed </w:t>
      </w:r>
      <w:r w:rsidRPr="003F51EA">
        <w:rPr>
          <w:rFonts w:eastAsia="Times New Roman"/>
          <w:i/>
          <w:snapToGrid w:val="0"/>
          <w:sz w:val="24"/>
          <w:szCs w:val="24"/>
        </w:rPr>
        <w:t>in the permit</w:t>
      </w:r>
      <w:r w:rsidR="0059618E" w:rsidRPr="003F51EA">
        <w:rPr>
          <w:rFonts w:eastAsia="Times New Roman"/>
          <w:i/>
          <w:snapToGrid w:val="0"/>
          <w:sz w:val="24"/>
          <w:szCs w:val="24"/>
        </w:rPr>
        <w:t xml:space="preserve"> (e.g., compliance history, O</w:t>
      </w:r>
      <w:r w:rsidR="00BF370C" w:rsidRPr="003F51EA">
        <w:rPr>
          <w:rFonts w:eastAsia="Times New Roman"/>
          <w:i/>
          <w:snapToGrid w:val="0"/>
          <w:sz w:val="24"/>
          <w:szCs w:val="24"/>
        </w:rPr>
        <w:t>CSD direction, 40 CFR 403, etc.</w:t>
      </w:r>
      <w:r w:rsidR="00712380">
        <w:rPr>
          <w:rFonts w:eastAsia="Times New Roman"/>
          <w:i/>
          <w:snapToGrid w:val="0"/>
          <w:sz w:val="24"/>
          <w:szCs w:val="24"/>
        </w:rPr>
        <w:t xml:space="preserve"> </w:t>
      </w:r>
      <w:r w:rsidR="00D27D64" w:rsidRPr="003F51EA">
        <w:rPr>
          <w:rFonts w:eastAsia="Times New Roman"/>
          <w:i/>
          <w:snapToGrid w:val="0"/>
          <w:sz w:val="24"/>
          <w:szCs w:val="24"/>
        </w:rPr>
        <w:t xml:space="preserve"> </w:t>
      </w:r>
    </w:p>
    <w:p w:rsidR="002C31B8" w:rsidRPr="00BF370C" w:rsidRDefault="002C31B8" w:rsidP="002C31B8">
      <w:pPr>
        <w:spacing w:before="251" w:line="253" w:lineRule="exact"/>
        <w:ind w:left="1440" w:right="-5"/>
        <w:jc w:val="both"/>
        <w:textAlignment w:val="baseline"/>
        <w:rPr>
          <w:rFonts w:eastAsia="Times New Roman"/>
          <w:color w:val="000000"/>
          <w:sz w:val="24"/>
        </w:rPr>
      </w:pPr>
      <w:r w:rsidRPr="00BF370C">
        <w:rPr>
          <w:rFonts w:eastAsia="Times New Roman"/>
          <w:color w:val="000000"/>
          <w:sz w:val="24"/>
          <w:highlight w:val="yellow"/>
        </w:rPr>
        <w:t>XXXXXXXXXXX</w:t>
      </w:r>
    </w:p>
    <w:p w:rsidR="00137A65" w:rsidRPr="00046F1F" w:rsidRDefault="001D70CA" w:rsidP="00046F1F">
      <w:pPr>
        <w:pStyle w:val="Heading2"/>
        <w:numPr>
          <w:ilvl w:val="0"/>
          <w:numId w:val="16"/>
        </w:numPr>
        <w:tabs>
          <w:tab w:val="left" w:pos="1440"/>
        </w:tabs>
        <w:ind w:firstLine="0"/>
        <w:rPr>
          <w:rFonts w:ascii="Times New Roman" w:eastAsia="Times New Roman" w:hAnsi="Times New Roman" w:cs="Times New Roman"/>
          <w:color w:val="auto"/>
        </w:rPr>
      </w:pPr>
      <w:r w:rsidRPr="00046F1F">
        <w:rPr>
          <w:rFonts w:ascii="Times New Roman" w:eastAsia="Times New Roman" w:hAnsi="Times New Roman" w:cs="Times New Roman"/>
          <w:color w:val="auto"/>
        </w:rPr>
        <w:t xml:space="preserve">Additional </w:t>
      </w:r>
      <w:r w:rsidR="004F7FC6" w:rsidRPr="00046F1F">
        <w:rPr>
          <w:rFonts w:ascii="Times New Roman" w:eastAsia="Times New Roman" w:hAnsi="Times New Roman" w:cs="Times New Roman"/>
          <w:color w:val="auto"/>
        </w:rPr>
        <w:t xml:space="preserve">Monitoring </w:t>
      </w:r>
      <w:r w:rsidRPr="00046F1F">
        <w:rPr>
          <w:rFonts w:ascii="Times New Roman" w:eastAsia="Times New Roman" w:hAnsi="Times New Roman" w:cs="Times New Roman"/>
          <w:color w:val="auto"/>
        </w:rPr>
        <w:t>Info</w:t>
      </w:r>
      <w:r w:rsidR="00E64890">
        <w:rPr>
          <w:rFonts w:ascii="Times New Roman" w:eastAsia="Times New Roman" w:hAnsi="Times New Roman" w:cs="Times New Roman"/>
          <w:color w:val="auto"/>
        </w:rPr>
        <w:t>rmation</w:t>
      </w:r>
    </w:p>
    <w:p w:rsidR="002F2315" w:rsidRPr="00E64890" w:rsidRDefault="002F2315" w:rsidP="00E64890">
      <w:pPr>
        <w:pStyle w:val="Heading3"/>
        <w:numPr>
          <w:ilvl w:val="0"/>
          <w:numId w:val="19"/>
        </w:numPr>
        <w:tabs>
          <w:tab w:val="left" w:pos="1800"/>
        </w:tabs>
        <w:rPr>
          <w:rFonts w:ascii="Times New Roman" w:eastAsia="Times New Roman" w:hAnsi="Times New Roman" w:cs="Times New Roman"/>
          <w:color w:val="auto"/>
        </w:rPr>
      </w:pPr>
      <w:r w:rsidRPr="00E64890">
        <w:rPr>
          <w:rFonts w:ascii="Times New Roman" w:eastAsia="Times New Roman" w:hAnsi="Times New Roman" w:cs="Times New Roman"/>
          <w:color w:val="auto"/>
        </w:rPr>
        <w:t>Sample Collection</w:t>
      </w:r>
    </w:p>
    <w:p w:rsidR="002F2315" w:rsidRPr="003F51EA" w:rsidRDefault="002F2315" w:rsidP="001D1D3D">
      <w:pPr>
        <w:pStyle w:val="ListParagraph"/>
        <w:keepNext/>
        <w:spacing w:before="251" w:line="253" w:lineRule="exact"/>
        <w:ind w:left="1800" w:right="-5"/>
        <w:jc w:val="both"/>
        <w:textAlignment w:val="baseline"/>
        <w:rPr>
          <w:rFonts w:eastAsia="Times New Roman"/>
          <w:i/>
          <w:snapToGrid w:val="0"/>
          <w:sz w:val="24"/>
          <w:szCs w:val="24"/>
        </w:rPr>
      </w:pPr>
      <w:r w:rsidRPr="003F51EA">
        <w:t xml:space="preserve">Self-Monitoring samples are collected by </w:t>
      </w:r>
      <w:r w:rsidRPr="003F51EA">
        <w:rPr>
          <w:highlight w:val="yellow"/>
        </w:rPr>
        <w:t>XXXXX</w:t>
      </w:r>
      <w:r>
        <w:rPr>
          <w:rFonts w:eastAsia="Times New Roman"/>
          <w:color w:val="000000"/>
          <w:sz w:val="24"/>
        </w:rPr>
        <w:t xml:space="preserve">.  </w:t>
      </w:r>
      <w:r w:rsidRPr="003F51EA">
        <w:rPr>
          <w:rFonts w:eastAsia="Times New Roman"/>
          <w:i/>
          <w:snapToGrid w:val="0"/>
          <w:sz w:val="24"/>
          <w:szCs w:val="24"/>
        </w:rPr>
        <w:t>If samples are collected by the Permittee document that the sample collection SOPs have been reviewed by the Delegated Control Authority.</w:t>
      </w:r>
    </w:p>
    <w:p w:rsidR="002F2315" w:rsidRDefault="002F2315" w:rsidP="002F2315">
      <w:pPr>
        <w:pStyle w:val="ListParagraph"/>
        <w:keepNext/>
        <w:spacing w:before="251" w:line="253" w:lineRule="exact"/>
        <w:ind w:left="2160" w:right="-5"/>
        <w:jc w:val="both"/>
        <w:textAlignment w:val="baseline"/>
        <w:rPr>
          <w:rFonts w:eastAsia="Times New Roman"/>
          <w:i/>
          <w:color w:val="000000"/>
          <w:sz w:val="24"/>
        </w:rPr>
      </w:pPr>
    </w:p>
    <w:p w:rsidR="002A6DFD" w:rsidRPr="00E64890" w:rsidRDefault="002F2315" w:rsidP="00E64890">
      <w:pPr>
        <w:pStyle w:val="ListParagraph"/>
        <w:keepNext/>
        <w:spacing w:before="251" w:line="253" w:lineRule="exact"/>
        <w:ind w:left="1800" w:right="-5"/>
        <w:jc w:val="both"/>
        <w:textAlignment w:val="baseline"/>
        <w:rPr>
          <w:rFonts w:eastAsia="Times New Roman"/>
          <w:color w:val="000000"/>
          <w:sz w:val="24"/>
        </w:rPr>
      </w:pPr>
      <w:r w:rsidRPr="003F51EA">
        <w:t xml:space="preserve">Delegated Control Authority Samples are collected by </w:t>
      </w:r>
      <w:r w:rsidRPr="003F51EA">
        <w:rPr>
          <w:highlight w:val="yellow"/>
        </w:rPr>
        <w:t>XXXXX</w:t>
      </w:r>
      <w:r>
        <w:rPr>
          <w:rFonts w:eastAsia="Times New Roman"/>
          <w:color w:val="000000"/>
          <w:sz w:val="24"/>
        </w:rPr>
        <w:t>.</w:t>
      </w:r>
    </w:p>
    <w:p w:rsidR="00137A65" w:rsidRPr="003E0538" w:rsidRDefault="00137A65" w:rsidP="003E0538">
      <w:pPr>
        <w:pStyle w:val="Heading1"/>
        <w:rPr>
          <w:rFonts w:eastAsia="Times New Roman"/>
        </w:rPr>
      </w:pPr>
      <w:r w:rsidRPr="003E0538">
        <w:rPr>
          <w:rFonts w:eastAsia="Times New Roman"/>
        </w:rPr>
        <w:t>C.</w:t>
      </w:r>
      <w:r w:rsidRPr="003E0538">
        <w:rPr>
          <w:rFonts w:eastAsia="Times New Roman"/>
        </w:rPr>
        <w:tab/>
        <w:t>REPORTS</w:t>
      </w:r>
    </w:p>
    <w:p w:rsidR="00137A65" w:rsidRDefault="00137A65" w:rsidP="00137A65">
      <w:pPr>
        <w:spacing w:before="3" w:line="273" w:lineRule="exact"/>
        <w:ind w:left="360" w:hanging="360"/>
        <w:textAlignment w:val="baseline"/>
        <w:rPr>
          <w:rFonts w:eastAsia="Times New Roman"/>
          <w:b/>
          <w:color w:val="000000"/>
          <w:spacing w:val="8"/>
          <w:sz w:val="24"/>
        </w:rPr>
      </w:pPr>
    </w:p>
    <w:p w:rsidR="00137A65" w:rsidRPr="003F51EA" w:rsidRDefault="00137A65" w:rsidP="003E0538">
      <w:pPr>
        <w:spacing w:before="3" w:line="273" w:lineRule="exact"/>
        <w:ind w:left="720"/>
        <w:textAlignment w:val="baseline"/>
        <w:rPr>
          <w:rFonts w:eastAsia="Times New Roman"/>
          <w:i/>
          <w:snapToGrid w:val="0"/>
          <w:sz w:val="24"/>
          <w:szCs w:val="24"/>
        </w:rPr>
      </w:pPr>
      <w:r w:rsidRPr="003F51EA">
        <w:rPr>
          <w:rFonts w:eastAsia="Times New Roman"/>
          <w:i/>
          <w:snapToGrid w:val="0"/>
          <w:sz w:val="24"/>
          <w:szCs w:val="24"/>
        </w:rPr>
        <w:t>Provide basis for the reports</w:t>
      </w:r>
      <w:r w:rsidR="00712380">
        <w:rPr>
          <w:rFonts w:eastAsia="Times New Roman"/>
          <w:i/>
          <w:snapToGrid w:val="0"/>
          <w:sz w:val="24"/>
          <w:szCs w:val="24"/>
        </w:rPr>
        <w:t>;</w:t>
      </w:r>
      <w:r w:rsidRPr="003F51EA">
        <w:rPr>
          <w:rFonts w:eastAsia="Times New Roman"/>
          <w:i/>
          <w:snapToGrid w:val="0"/>
          <w:sz w:val="24"/>
          <w:szCs w:val="24"/>
        </w:rPr>
        <w:t xml:space="preserve"> the IU </w:t>
      </w:r>
      <w:r w:rsidR="00BF370C" w:rsidRPr="003F51EA">
        <w:rPr>
          <w:rFonts w:eastAsia="Times New Roman"/>
          <w:i/>
          <w:snapToGrid w:val="0"/>
          <w:sz w:val="24"/>
          <w:szCs w:val="24"/>
        </w:rPr>
        <w:t>is</w:t>
      </w:r>
      <w:r w:rsidRPr="003F51EA">
        <w:rPr>
          <w:rFonts w:eastAsia="Times New Roman"/>
          <w:i/>
          <w:snapToGrid w:val="0"/>
          <w:sz w:val="24"/>
          <w:szCs w:val="24"/>
        </w:rPr>
        <w:t xml:space="preserve"> required to </w:t>
      </w:r>
      <w:r w:rsidR="00BF370C" w:rsidRPr="003F51EA">
        <w:rPr>
          <w:rFonts w:eastAsia="Times New Roman"/>
          <w:i/>
          <w:snapToGrid w:val="0"/>
          <w:sz w:val="24"/>
          <w:szCs w:val="24"/>
        </w:rPr>
        <w:t>submit</w:t>
      </w:r>
      <w:r w:rsidRPr="003F51EA">
        <w:rPr>
          <w:rFonts w:eastAsia="Times New Roman"/>
          <w:i/>
          <w:snapToGrid w:val="0"/>
          <w:sz w:val="24"/>
          <w:szCs w:val="24"/>
        </w:rPr>
        <w:t xml:space="preserve"> and are in the permit.  </w:t>
      </w:r>
    </w:p>
    <w:p w:rsidR="00871623" w:rsidRPr="00046F1F" w:rsidRDefault="00871623" w:rsidP="00046F1F">
      <w:pPr>
        <w:pStyle w:val="Heading2"/>
        <w:numPr>
          <w:ilvl w:val="0"/>
          <w:numId w:val="17"/>
        </w:numPr>
        <w:tabs>
          <w:tab w:val="left" w:pos="1440"/>
        </w:tabs>
        <w:ind w:firstLine="0"/>
        <w:rPr>
          <w:rFonts w:ascii="Times New Roman" w:eastAsia="Times New Roman" w:hAnsi="Times New Roman" w:cs="Times New Roman"/>
          <w:color w:val="auto"/>
        </w:rPr>
      </w:pPr>
      <w:r w:rsidRPr="00046F1F">
        <w:rPr>
          <w:rFonts w:ascii="Times New Roman" w:eastAsia="Times New Roman" w:hAnsi="Times New Roman" w:cs="Times New Roman"/>
          <w:color w:val="auto"/>
        </w:rPr>
        <w:t>Self-Monitoring Reports</w:t>
      </w:r>
    </w:p>
    <w:p w:rsidR="00BF370C" w:rsidRDefault="00BF370C" w:rsidP="00BF370C">
      <w:pPr>
        <w:pStyle w:val="ListParagraph"/>
        <w:textAlignment w:val="baseline"/>
        <w:rPr>
          <w:rFonts w:eastAsia="Times New Roman"/>
          <w:color w:val="000000"/>
          <w:spacing w:val="8"/>
          <w:sz w:val="24"/>
        </w:rPr>
      </w:pPr>
    </w:p>
    <w:p w:rsidR="00BF370C" w:rsidRPr="00BF370C" w:rsidRDefault="00BF370C" w:rsidP="00BF370C">
      <w:pPr>
        <w:keepNext/>
        <w:ind w:left="1440" w:right="-5"/>
        <w:jc w:val="both"/>
        <w:textAlignment w:val="baseline"/>
        <w:rPr>
          <w:rFonts w:eastAsia="Times New Roman"/>
          <w:color w:val="000000"/>
          <w:sz w:val="24"/>
        </w:rPr>
      </w:pPr>
      <w:r w:rsidRPr="00BF370C">
        <w:rPr>
          <w:rFonts w:eastAsia="Times New Roman"/>
          <w:color w:val="000000"/>
          <w:sz w:val="24"/>
          <w:highlight w:val="yellow"/>
        </w:rPr>
        <w:t>XXXXXXXXXXX</w:t>
      </w:r>
    </w:p>
    <w:p w:rsidR="00871623" w:rsidRDefault="00871623" w:rsidP="00BF370C">
      <w:pPr>
        <w:pStyle w:val="ListParagraph"/>
        <w:textAlignment w:val="baseline"/>
        <w:rPr>
          <w:rFonts w:eastAsia="Times New Roman"/>
          <w:color w:val="000000"/>
          <w:spacing w:val="8"/>
          <w:sz w:val="24"/>
        </w:rPr>
      </w:pPr>
    </w:p>
    <w:p w:rsidR="00871623" w:rsidRPr="00046F1F" w:rsidRDefault="00BF370C" w:rsidP="00046F1F">
      <w:pPr>
        <w:pStyle w:val="Heading2"/>
        <w:numPr>
          <w:ilvl w:val="0"/>
          <w:numId w:val="17"/>
        </w:numPr>
        <w:tabs>
          <w:tab w:val="left" w:pos="1440"/>
        </w:tabs>
        <w:ind w:firstLine="0"/>
        <w:rPr>
          <w:rFonts w:ascii="Times New Roman" w:eastAsia="Times New Roman" w:hAnsi="Times New Roman" w:cs="Times New Roman"/>
          <w:color w:val="auto"/>
        </w:rPr>
      </w:pPr>
      <w:r w:rsidRPr="00046F1F">
        <w:rPr>
          <w:rFonts w:ascii="Times New Roman" w:eastAsia="Times New Roman" w:hAnsi="Times New Roman" w:cs="Times New Roman"/>
          <w:color w:val="auto"/>
        </w:rPr>
        <w:t>Flow Reports</w:t>
      </w:r>
    </w:p>
    <w:p w:rsidR="00BF370C" w:rsidRDefault="00BF370C" w:rsidP="001D1D3D">
      <w:pPr>
        <w:pStyle w:val="ListParagraph"/>
        <w:keepNext/>
        <w:keepLines/>
        <w:textAlignment w:val="baseline"/>
        <w:rPr>
          <w:rFonts w:eastAsia="Times New Roman"/>
          <w:color w:val="000000"/>
          <w:spacing w:val="8"/>
          <w:sz w:val="24"/>
        </w:rPr>
      </w:pPr>
    </w:p>
    <w:p w:rsidR="00BF370C" w:rsidRPr="00BF370C" w:rsidRDefault="00BF370C" w:rsidP="001D1D3D">
      <w:pPr>
        <w:keepNext/>
        <w:keepLines/>
        <w:ind w:left="1440" w:right="-5"/>
        <w:jc w:val="both"/>
        <w:textAlignment w:val="baseline"/>
        <w:rPr>
          <w:rFonts w:eastAsia="Times New Roman"/>
          <w:color w:val="000000"/>
          <w:sz w:val="24"/>
        </w:rPr>
      </w:pPr>
      <w:r w:rsidRPr="00BF370C">
        <w:rPr>
          <w:rFonts w:eastAsia="Times New Roman"/>
          <w:color w:val="000000"/>
          <w:sz w:val="24"/>
          <w:highlight w:val="yellow"/>
        </w:rPr>
        <w:t>XXXXXXXXXXX</w:t>
      </w:r>
    </w:p>
    <w:p w:rsidR="00871623" w:rsidRPr="00871623" w:rsidRDefault="00871623" w:rsidP="00BF370C">
      <w:pPr>
        <w:pStyle w:val="ListParagraph"/>
        <w:rPr>
          <w:rFonts w:eastAsia="Times New Roman"/>
          <w:color w:val="000000"/>
          <w:spacing w:val="8"/>
          <w:sz w:val="24"/>
        </w:rPr>
      </w:pPr>
    </w:p>
    <w:p w:rsidR="00871623" w:rsidRPr="00B11499" w:rsidRDefault="00871623" w:rsidP="00B11499">
      <w:pPr>
        <w:pStyle w:val="Heading2"/>
        <w:numPr>
          <w:ilvl w:val="0"/>
          <w:numId w:val="17"/>
        </w:numPr>
        <w:tabs>
          <w:tab w:val="left" w:pos="1440"/>
        </w:tabs>
        <w:ind w:firstLine="0"/>
        <w:rPr>
          <w:rFonts w:ascii="Times New Roman" w:eastAsia="Times New Roman" w:hAnsi="Times New Roman" w:cs="Times New Roman"/>
          <w:color w:val="auto"/>
        </w:rPr>
      </w:pPr>
      <w:r w:rsidRPr="00B11499">
        <w:rPr>
          <w:rFonts w:ascii="Times New Roman" w:eastAsia="Times New Roman" w:hAnsi="Times New Roman" w:cs="Times New Roman"/>
          <w:color w:val="auto"/>
        </w:rPr>
        <w:t xml:space="preserve">Special </w:t>
      </w:r>
      <w:r w:rsidR="00BF370C" w:rsidRPr="00B11499">
        <w:rPr>
          <w:rFonts w:ascii="Times New Roman" w:eastAsia="Times New Roman" w:hAnsi="Times New Roman" w:cs="Times New Roman"/>
          <w:color w:val="auto"/>
        </w:rPr>
        <w:t>Reports</w:t>
      </w:r>
    </w:p>
    <w:p w:rsidR="00BF370C" w:rsidRDefault="00BF370C" w:rsidP="00BF370C">
      <w:pPr>
        <w:pStyle w:val="ListParagraph"/>
        <w:textAlignment w:val="baseline"/>
        <w:rPr>
          <w:rFonts w:eastAsia="Times New Roman"/>
          <w:color w:val="000000"/>
          <w:spacing w:val="8"/>
          <w:sz w:val="24"/>
        </w:rPr>
      </w:pPr>
    </w:p>
    <w:p w:rsidR="00BF370C" w:rsidRPr="00BF370C" w:rsidRDefault="00BF370C" w:rsidP="00BF370C">
      <w:pPr>
        <w:keepNext/>
        <w:ind w:left="1440" w:right="-5"/>
        <w:jc w:val="both"/>
        <w:textAlignment w:val="baseline"/>
        <w:rPr>
          <w:rFonts w:eastAsia="Times New Roman"/>
          <w:color w:val="000000"/>
          <w:sz w:val="24"/>
        </w:rPr>
      </w:pPr>
      <w:r w:rsidRPr="00BF370C">
        <w:rPr>
          <w:rFonts w:eastAsia="Times New Roman"/>
          <w:color w:val="000000"/>
          <w:sz w:val="24"/>
          <w:highlight w:val="yellow"/>
        </w:rPr>
        <w:t>XXXXXXXXXXX</w:t>
      </w:r>
    </w:p>
    <w:p w:rsidR="00871623" w:rsidRPr="00B11499" w:rsidRDefault="00770A20" w:rsidP="003E0538">
      <w:pPr>
        <w:pStyle w:val="Heading1"/>
        <w:rPr>
          <w:rFonts w:eastAsia="Times New Roman"/>
        </w:rPr>
      </w:pPr>
      <w:r w:rsidRPr="00B11499">
        <w:rPr>
          <w:rFonts w:eastAsia="Times New Roman"/>
        </w:rPr>
        <w:t>D.</w:t>
      </w:r>
      <w:r w:rsidRPr="00B11499">
        <w:rPr>
          <w:rFonts w:eastAsia="Times New Roman"/>
        </w:rPr>
        <w:tab/>
      </w:r>
      <w:r w:rsidR="00BF370C" w:rsidRPr="00B11499">
        <w:rPr>
          <w:rFonts w:eastAsia="Times New Roman"/>
        </w:rPr>
        <w:t>FACILITY WASTE MANAGEMENT PLAN</w:t>
      </w:r>
    </w:p>
    <w:p w:rsidR="00871623" w:rsidRDefault="00871623" w:rsidP="00770A20">
      <w:pPr>
        <w:spacing w:before="3" w:line="273" w:lineRule="exact"/>
        <w:ind w:left="360" w:hanging="360"/>
        <w:textAlignment w:val="baseline"/>
        <w:rPr>
          <w:rFonts w:eastAsia="Times New Roman"/>
          <w:b/>
          <w:color w:val="000000"/>
          <w:spacing w:val="8"/>
          <w:sz w:val="24"/>
        </w:rPr>
      </w:pPr>
    </w:p>
    <w:p w:rsidR="00871623" w:rsidRPr="003F51EA" w:rsidRDefault="00871623" w:rsidP="003E0538">
      <w:pPr>
        <w:spacing w:before="3" w:line="273" w:lineRule="exact"/>
        <w:ind w:left="720"/>
        <w:textAlignment w:val="baseline"/>
        <w:rPr>
          <w:rFonts w:eastAsia="Times New Roman"/>
          <w:i/>
          <w:snapToGrid w:val="0"/>
          <w:sz w:val="24"/>
          <w:szCs w:val="24"/>
        </w:rPr>
      </w:pPr>
      <w:r w:rsidRPr="003F51EA">
        <w:rPr>
          <w:rFonts w:eastAsia="Times New Roman"/>
          <w:i/>
          <w:snapToGrid w:val="0"/>
          <w:sz w:val="24"/>
          <w:szCs w:val="24"/>
        </w:rPr>
        <w:t xml:space="preserve">Provide basis </w:t>
      </w:r>
      <w:r w:rsidR="0059618E" w:rsidRPr="003F51EA">
        <w:rPr>
          <w:rFonts w:eastAsia="Times New Roman"/>
          <w:i/>
          <w:snapToGrid w:val="0"/>
          <w:sz w:val="24"/>
          <w:szCs w:val="24"/>
        </w:rPr>
        <w:t xml:space="preserve">relative to which items listed in the Ordinance </w:t>
      </w:r>
      <w:r w:rsidRPr="003F51EA">
        <w:rPr>
          <w:rFonts w:eastAsia="Times New Roman"/>
          <w:i/>
          <w:snapToGrid w:val="0"/>
          <w:sz w:val="24"/>
          <w:szCs w:val="24"/>
        </w:rPr>
        <w:t>contents of the Facility Waste Management Plan (FWMP) are</w:t>
      </w:r>
      <w:r w:rsidR="00BF370C" w:rsidRPr="003F51EA">
        <w:rPr>
          <w:rFonts w:eastAsia="Times New Roman"/>
          <w:i/>
          <w:snapToGrid w:val="0"/>
          <w:sz w:val="24"/>
          <w:szCs w:val="24"/>
        </w:rPr>
        <w:t xml:space="preserve"> or are not</w:t>
      </w:r>
      <w:r w:rsidRPr="003F51EA">
        <w:rPr>
          <w:rFonts w:eastAsia="Times New Roman"/>
          <w:i/>
          <w:snapToGrid w:val="0"/>
          <w:sz w:val="24"/>
          <w:szCs w:val="24"/>
        </w:rPr>
        <w:t xml:space="preserve"> required.  The </w:t>
      </w:r>
      <w:r w:rsidR="00B72D0D" w:rsidRPr="003F51EA">
        <w:rPr>
          <w:rFonts w:eastAsia="Times New Roman"/>
          <w:i/>
          <w:snapToGrid w:val="0"/>
          <w:sz w:val="24"/>
          <w:szCs w:val="24"/>
        </w:rPr>
        <w:t xml:space="preserve">specific </w:t>
      </w:r>
      <w:r w:rsidRPr="003F51EA">
        <w:rPr>
          <w:rFonts w:eastAsia="Times New Roman"/>
          <w:i/>
          <w:snapToGrid w:val="0"/>
          <w:sz w:val="24"/>
          <w:szCs w:val="24"/>
        </w:rPr>
        <w:t xml:space="preserve">requirements for FWMP </w:t>
      </w:r>
      <w:r w:rsidR="00B72D0D" w:rsidRPr="003F51EA">
        <w:rPr>
          <w:rFonts w:eastAsia="Times New Roman"/>
          <w:i/>
          <w:snapToGrid w:val="0"/>
          <w:sz w:val="24"/>
          <w:szCs w:val="24"/>
        </w:rPr>
        <w:t>are listed in the current SAWPA Ordinance</w:t>
      </w:r>
      <w:r w:rsidR="0059618E" w:rsidRPr="003F51EA">
        <w:rPr>
          <w:rFonts w:eastAsia="Times New Roman"/>
          <w:i/>
          <w:snapToGrid w:val="0"/>
          <w:sz w:val="24"/>
          <w:szCs w:val="24"/>
        </w:rPr>
        <w:t xml:space="preserve">.  </w:t>
      </w:r>
      <w:r w:rsidR="002F2315" w:rsidRPr="003F51EA">
        <w:rPr>
          <w:rFonts w:eastAsia="Times New Roman"/>
          <w:i/>
          <w:snapToGrid w:val="0"/>
          <w:sz w:val="24"/>
          <w:szCs w:val="24"/>
        </w:rPr>
        <w:t>In addition</w:t>
      </w:r>
      <w:r w:rsidR="00BF370C" w:rsidRPr="003F51EA">
        <w:rPr>
          <w:rFonts w:eastAsia="Times New Roman"/>
          <w:i/>
          <w:snapToGrid w:val="0"/>
          <w:sz w:val="24"/>
          <w:szCs w:val="24"/>
        </w:rPr>
        <w:t>,</w:t>
      </w:r>
      <w:r w:rsidR="0059618E" w:rsidRPr="003F51EA">
        <w:rPr>
          <w:rFonts w:eastAsia="Times New Roman"/>
          <w:i/>
          <w:snapToGrid w:val="0"/>
          <w:sz w:val="24"/>
          <w:szCs w:val="24"/>
        </w:rPr>
        <w:t xml:space="preserve"> list if the document </w:t>
      </w:r>
      <w:r w:rsidR="001C4265" w:rsidRPr="003F51EA">
        <w:rPr>
          <w:rFonts w:eastAsia="Times New Roman"/>
          <w:i/>
          <w:snapToGrid w:val="0"/>
          <w:sz w:val="24"/>
          <w:szCs w:val="24"/>
        </w:rPr>
        <w:t>is</w:t>
      </w:r>
      <w:r w:rsidR="00BF370C" w:rsidRPr="003F51EA">
        <w:rPr>
          <w:rFonts w:eastAsia="Times New Roman"/>
          <w:i/>
          <w:snapToGrid w:val="0"/>
          <w:sz w:val="24"/>
          <w:szCs w:val="24"/>
        </w:rPr>
        <w:t xml:space="preserve"> required to </w:t>
      </w:r>
      <w:r w:rsidR="00E64890" w:rsidRPr="003F51EA">
        <w:rPr>
          <w:rFonts w:eastAsia="Times New Roman"/>
          <w:i/>
          <w:snapToGrid w:val="0"/>
          <w:sz w:val="24"/>
          <w:szCs w:val="24"/>
        </w:rPr>
        <w:t xml:space="preserve">be </w:t>
      </w:r>
      <w:r w:rsidR="0059618E" w:rsidRPr="003F51EA">
        <w:rPr>
          <w:rFonts w:eastAsia="Times New Roman"/>
          <w:i/>
          <w:snapToGrid w:val="0"/>
          <w:sz w:val="24"/>
          <w:szCs w:val="24"/>
        </w:rPr>
        <w:t>submitted for approval</w:t>
      </w:r>
      <w:r w:rsidR="00BF370C" w:rsidRPr="003F51EA">
        <w:rPr>
          <w:rFonts w:eastAsia="Times New Roman"/>
          <w:i/>
          <w:snapToGrid w:val="0"/>
          <w:sz w:val="24"/>
          <w:szCs w:val="24"/>
        </w:rPr>
        <w:t>/was submitted</w:t>
      </w:r>
      <w:r w:rsidR="00712380">
        <w:rPr>
          <w:rFonts w:eastAsia="Times New Roman"/>
          <w:i/>
          <w:snapToGrid w:val="0"/>
          <w:sz w:val="24"/>
          <w:szCs w:val="24"/>
        </w:rPr>
        <w:t>,</w:t>
      </w:r>
      <w:r w:rsidR="0059618E" w:rsidRPr="003F51EA">
        <w:rPr>
          <w:rFonts w:eastAsia="Times New Roman"/>
          <w:i/>
          <w:snapToGrid w:val="0"/>
          <w:sz w:val="24"/>
          <w:szCs w:val="24"/>
        </w:rPr>
        <w:t xml:space="preserve"> or </w:t>
      </w:r>
      <w:r w:rsidR="00BF370C" w:rsidRPr="003F51EA">
        <w:rPr>
          <w:rFonts w:eastAsia="Times New Roman"/>
          <w:i/>
          <w:snapToGrid w:val="0"/>
          <w:sz w:val="24"/>
          <w:szCs w:val="24"/>
        </w:rPr>
        <w:t>permit allows the document to be</w:t>
      </w:r>
      <w:r w:rsidR="0059618E" w:rsidRPr="003F51EA">
        <w:rPr>
          <w:rFonts w:eastAsia="Times New Roman"/>
          <w:i/>
          <w:snapToGrid w:val="0"/>
          <w:sz w:val="24"/>
          <w:szCs w:val="24"/>
        </w:rPr>
        <w:t xml:space="preserve"> maintained on site and available for inspection.</w:t>
      </w:r>
    </w:p>
    <w:p w:rsidR="00871623" w:rsidRDefault="00871623" w:rsidP="00B72D0D">
      <w:pPr>
        <w:spacing w:before="3" w:line="273" w:lineRule="exact"/>
        <w:ind w:left="360"/>
        <w:textAlignment w:val="baseline"/>
        <w:rPr>
          <w:rFonts w:eastAsia="Times New Roman"/>
          <w:color w:val="000000"/>
          <w:spacing w:val="8"/>
          <w:sz w:val="24"/>
        </w:rPr>
      </w:pPr>
    </w:p>
    <w:p w:rsidR="00871623" w:rsidRPr="00712380" w:rsidRDefault="00871623" w:rsidP="003F51E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12380">
        <w:rPr>
          <w:sz w:val="24"/>
          <w:szCs w:val="24"/>
        </w:rPr>
        <w:t xml:space="preserve">Toxic Organic </w:t>
      </w:r>
      <w:r w:rsidR="00BF370C" w:rsidRPr="00712380">
        <w:rPr>
          <w:sz w:val="24"/>
          <w:szCs w:val="24"/>
        </w:rPr>
        <w:t>Management Plan (TOMP)</w:t>
      </w:r>
      <w:r w:rsidR="001D1D3D" w:rsidRPr="00712380">
        <w:rPr>
          <w:sz w:val="24"/>
          <w:szCs w:val="24"/>
        </w:rPr>
        <w:t xml:space="preserve">  </w:t>
      </w:r>
      <w:r w:rsidR="001D1D3D" w:rsidRPr="00712380">
        <w:rPr>
          <w:sz w:val="24"/>
          <w:szCs w:val="24"/>
          <w:highlight w:val="yellow"/>
        </w:rPr>
        <w:t>XXXXXXXX</w:t>
      </w:r>
    </w:p>
    <w:p w:rsidR="00871623" w:rsidRPr="00712380" w:rsidRDefault="00871623" w:rsidP="003F51E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12380">
        <w:rPr>
          <w:sz w:val="24"/>
          <w:szCs w:val="24"/>
        </w:rPr>
        <w:t xml:space="preserve">Slug Discharge </w:t>
      </w:r>
      <w:r w:rsidR="00BF370C" w:rsidRPr="00712380">
        <w:rPr>
          <w:sz w:val="24"/>
          <w:szCs w:val="24"/>
        </w:rPr>
        <w:t>Prevention Control Plan (SDPCP)</w:t>
      </w:r>
      <w:r w:rsidR="001D1D3D" w:rsidRPr="00712380">
        <w:rPr>
          <w:sz w:val="24"/>
          <w:szCs w:val="24"/>
        </w:rPr>
        <w:t xml:space="preserve">  </w:t>
      </w:r>
      <w:r w:rsidR="001D1D3D" w:rsidRPr="00712380">
        <w:rPr>
          <w:sz w:val="24"/>
          <w:szCs w:val="24"/>
          <w:highlight w:val="yellow"/>
        </w:rPr>
        <w:t>XXXXXXXX</w:t>
      </w:r>
    </w:p>
    <w:p w:rsidR="00871623" w:rsidRPr="00712380" w:rsidRDefault="00871623" w:rsidP="003F51E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12380">
        <w:rPr>
          <w:sz w:val="24"/>
          <w:szCs w:val="24"/>
        </w:rPr>
        <w:t>Pretreatment Systems Operations and Maintenance</w:t>
      </w:r>
      <w:r w:rsidR="00BF370C" w:rsidRPr="00712380">
        <w:rPr>
          <w:sz w:val="24"/>
          <w:szCs w:val="24"/>
        </w:rPr>
        <w:t xml:space="preserve"> Manual</w:t>
      </w:r>
      <w:r w:rsidR="001D1D3D" w:rsidRPr="00712380">
        <w:rPr>
          <w:sz w:val="24"/>
          <w:szCs w:val="24"/>
        </w:rPr>
        <w:t xml:space="preserve">  </w:t>
      </w:r>
      <w:r w:rsidR="001D1D3D" w:rsidRPr="00712380">
        <w:rPr>
          <w:sz w:val="24"/>
          <w:szCs w:val="24"/>
          <w:highlight w:val="yellow"/>
        </w:rPr>
        <w:t>XXXXXXXX</w:t>
      </w:r>
    </w:p>
    <w:p w:rsidR="00871623" w:rsidRPr="00712380" w:rsidRDefault="00871623" w:rsidP="003F51E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12380">
        <w:rPr>
          <w:sz w:val="24"/>
          <w:szCs w:val="24"/>
        </w:rPr>
        <w:t xml:space="preserve">Hazardous Materials and </w:t>
      </w:r>
      <w:r w:rsidR="00BF370C" w:rsidRPr="00712380">
        <w:rPr>
          <w:sz w:val="24"/>
          <w:szCs w:val="24"/>
        </w:rPr>
        <w:t>Hazardous Waste Management Plan</w:t>
      </w:r>
      <w:r w:rsidR="001D1D3D" w:rsidRPr="00712380">
        <w:rPr>
          <w:sz w:val="24"/>
          <w:szCs w:val="24"/>
        </w:rPr>
        <w:t xml:space="preserve">  </w:t>
      </w:r>
      <w:r w:rsidR="001D1D3D" w:rsidRPr="00712380">
        <w:rPr>
          <w:sz w:val="24"/>
          <w:szCs w:val="24"/>
          <w:highlight w:val="yellow"/>
        </w:rPr>
        <w:t>XXXXXXXX</w:t>
      </w:r>
    </w:p>
    <w:p w:rsidR="00871623" w:rsidRPr="00712380" w:rsidRDefault="00871623" w:rsidP="003F51E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12380">
        <w:rPr>
          <w:sz w:val="24"/>
          <w:szCs w:val="24"/>
        </w:rPr>
        <w:t>Waste Mini</w:t>
      </w:r>
      <w:r w:rsidR="0059618E" w:rsidRPr="00712380">
        <w:rPr>
          <w:sz w:val="24"/>
          <w:szCs w:val="24"/>
        </w:rPr>
        <w:t>mi</w:t>
      </w:r>
      <w:r w:rsidRPr="00712380">
        <w:rPr>
          <w:sz w:val="24"/>
          <w:szCs w:val="24"/>
        </w:rPr>
        <w:t>zation/Pollution Prevention Plan (WM/PPP)</w:t>
      </w:r>
      <w:r w:rsidR="001D1D3D" w:rsidRPr="00712380">
        <w:rPr>
          <w:sz w:val="24"/>
          <w:szCs w:val="24"/>
        </w:rPr>
        <w:t xml:space="preserve">  </w:t>
      </w:r>
      <w:r w:rsidR="001D1D3D" w:rsidRPr="00712380">
        <w:rPr>
          <w:sz w:val="24"/>
          <w:szCs w:val="24"/>
          <w:highlight w:val="yellow"/>
        </w:rPr>
        <w:t>XXXXXXXX</w:t>
      </w:r>
    </w:p>
    <w:p w:rsidR="00871623" w:rsidRPr="00712380" w:rsidRDefault="00871623" w:rsidP="003F51E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12380">
        <w:rPr>
          <w:sz w:val="24"/>
          <w:szCs w:val="24"/>
        </w:rPr>
        <w:t>Emergency Contact List and Contingency Plan</w:t>
      </w:r>
      <w:r w:rsidR="001D1D3D" w:rsidRPr="00712380">
        <w:rPr>
          <w:sz w:val="24"/>
          <w:szCs w:val="24"/>
        </w:rPr>
        <w:t xml:space="preserve">  </w:t>
      </w:r>
      <w:r w:rsidR="001D1D3D" w:rsidRPr="00712380">
        <w:rPr>
          <w:sz w:val="24"/>
          <w:szCs w:val="24"/>
          <w:highlight w:val="yellow"/>
        </w:rPr>
        <w:t>XXXXXXXX</w:t>
      </w:r>
    </w:p>
    <w:p w:rsidR="00770A20" w:rsidRPr="00B11499" w:rsidRDefault="00B72D0D" w:rsidP="003E0538">
      <w:pPr>
        <w:pStyle w:val="Heading1"/>
        <w:rPr>
          <w:rFonts w:eastAsia="Times New Roman"/>
        </w:rPr>
      </w:pPr>
      <w:r w:rsidRPr="00B11499">
        <w:rPr>
          <w:rFonts w:eastAsia="Times New Roman"/>
        </w:rPr>
        <w:t>E.</w:t>
      </w:r>
      <w:r w:rsidRPr="00B11499">
        <w:rPr>
          <w:rFonts w:eastAsia="Times New Roman"/>
        </w:rPr>
        <w:tab/>
      </w:r>
      <w:r w:rsidR="00770A20" w:rsidRPr="00B11499">
        <w:rPr>
          <w:rFonts w:eastAsia="Times New Roman"/>
        </w:rPr>
        <w:t>SPECIAL CONSIDERATIONS</w:t>
      </w:r>
      <w:r w:rsidRPr="00B11499">
        <w:rPr>
          <w:rFonts w:eastAsia="Times New Roman"/>
        </w:rPr>
        <w:t>/REQUIREMENTS</w:t>
      </w:r>
    </w:p>
    <w:p w:rsidR="00137A65" w:rsidRDefault="00137A65" w:rsidP="002F2315">
      <w:pPr>
        <w:keepNext/>
        <w:spacing w:before="3" w:line="273" w:lineRule="exact"/>
        <w:textAlignment w:val="baseline"/>
        <w:rPr>
          <w:rFonts w:eastAsia="Times New Roman"/>
          <w:b/>
          <w:color w:val="000000"/>
          <w:spacing w:val="8"/>
          <w:sz w:val="24"/>
        </w:rPr>
      </w:pPr>
    </w:p>
    <w:p w:rsidR="00846EEE" w:rsidRPr="003F51EA" w:rsidRDefault="00770A20" w:rsidP="003E0538">
      <w:pPr>
        <w:keepNext/>
        <w:tabs>
          <w:tab w:val="left" w:pos="360"/>
        </w:tabs>
        <w:spacing w:before="3" w:line="273" w:lineRule="exact"/>
        <w:ind w:left="720"/>
        <w:textAlignment w:val="baseline"/>
        <w:rPr>
          <w:rFonts w:eastAsia="Times New Roman"/>
          <w:i/>
          <w:snapToGrid w:val="0"/>
          <w:sz w:val="24"/>
          <w:szCs w:val="24"/>
        </w:rPr>
      </w:pPr>
      <w:r w:rsidRPr="003F51EA">
        <w:rPr>
          <w:rFonts w:eastAsia="Times New Roman"/>
          <w:i/>
          <w:snapToGrid w:val="0"/>
          <w:sz w:val="24"/>
          <w:szCs w:val="24"/>
        </w:rPr>
        <w:t>Provide details of any special site entry conditions, safety requirements</w:t>
      </w:r>
      <w:r w:rsidR="00B72D0D" w:rsidRPr="003F51EA">
        <w:rPr>
          <w:rFonts w:eastAsia="Times New Roman"/>
          <w:i/>
          <w:snapToGrid w:val="0"/>
          <w:sz w:val="24"/>
          <w:szCs w:val="24"/>
        </w:rPr>
        <w:t>, or special conditions for the IU</w:t>
      </w:r>
      <w:r w:rsidR="001C4265" w:rsidRPr="003F51EA">
        <w:rPr>
          <w:rFonts w:eastAsia="Times New Roman"/>
          <w:i/>
          <w:snapToGrid w:val="0"/>
          <w:sz w:val="24"/>
          <w:szCs w:val="24"/>
        </w:rPr>
        <w:t xml:space="preserve"> etc.</w:t>
      </w:r>
    </w:p>
    <w:p w:rsidR="001D1D3D" w:rsidRDefault="001D1D3D" w:rsidP="002F2315">
      <w:pPr>
        <w:keepNext/>
        <w:tabs>
          <w:tab w:val="left" w:pos="360"/>
        </w:tabs>
        <w:spacing w:before="3" w:line="273" w:lineRule="exact"/>
        <w:ind w:left="360"/>
        <w:textAlignment w:val="baseline"/>
        <w:rPr>
          <w:i/>
          <w:color w:val="000000"/>
          <w:spacing w:val="8"/>
          <w:sz w:val="24"/>
        </w:rPr>
      </w:pPr>
    </w:p>
    <w:p w:rsidR="003F51EA" w:rsidRPr="00524359" w:rsidRDefault="001D1D3D" w:rsidP="00524359">
      <w:pPr>
        <w:keepNext/>
        <w:tabs>
          <w:tab w:val="left" w:pos="360"/>
        </w:tabs>
        <w:spacing w:before="3" w:line="273" w:lineRule="exact"/>
        <w:ind w:left="720"/>
        <w:textAlignment w:val="baseline"/>
        <w:rPr>
          <w:rFonts w:eastAsia="Times New Roman"/>
          <w:color w:val="000000"/>
          <w:spacing w:val="8"/>
          <w:sz w:val="24"/>
        </w:rPr>
      </w:pPr>
      <w:r w:rsidRPr="001D1D3D">
        <w:rPr>
          <w:rFonts w:eastAsia="Times New Roman"/>
          <w:color w:val="000000"/>
          <w:spacing w:val="8"/>
          <w:sz w:val="24"/>
          <w:highlight w:val="yellow"/>
        </w:rPr>
        <w:t>XXXXXXXX</w:t>
      </w:r>
    </w:p>
    <w:p w:rsidR="00CD4B70" w:rsidRPr="00B11499" w:rsidRDefault="00B72D0D" w:rsidP="003E0538">
      <w:pPr>
        <w:pStyle w:val="Heading1"/>
        <w:rPr>
          <w:rFonts w:eastAsia="Times New Roman"/>
        </w:rPr>
      </w:pPr>
      <w:r w:rsidRPr="00B11499">
        <w:rPr>
          <w:rFonts w:eastAsia="Times New Roman"/>
        </w:rPr>
        <w:t>F</w:t>
      </w:r>
      <w:r w:rsidR="00CD4B70" w:rsidRPr="00B11499">
        <w:rPr>
          <w:rFonts w:eastAsia="Times New Roman"/>
        </w:rPr>
        <w:t>.</w:t>
      </w:r>
      <w:r w:rsidR="00CD4B70" w:rsidRPr="00B11499">
        <w:rPr>
          <w:rFonts w:eastAsia="Times New Roman"/>
        </w:rPr>
        <w:tab/>
        <w:t>HISTORICAL INFORMATION</w:t>
      </w:r>
      <w:r w:rsidR="001329FC" w:rsidRPr="00B11499">
        <w:rPr>
          <w:rFonts w:eastAsia="Times New Roman"/>
        </w:rPr>
        <w:t>/COMPLIANCE HISTORY</w:t>
      </w:r>
    </w:p>
    <w:p w:rsidR="00C71FD0" w:rsidRDefault="00C71FD0" w:rsidP="00CD4B70">
      <w:pPr>
        <w:spacing w:before="3" w:line="273" w:lineRule="exact"/>
        <w:ind w:left="360" w:hanging="360"/>
        <w:textAlignment w:val="baseline"/>
        <w:rPr>
          <w:rFonts w:eastAsia="Times New Roman"/>
          <w:b/>
          <w:color w:val="000000"/>
          <w:spacing w:val="8"/>
          <w:sz w:val="24"/>
        </w:rPr>
      </w:pPr>
    </w:p>
    <w:p w:rsidR="00C71FD0" w:rsidRDefault="00C71FD0" w:rsidP="003E0538">
      <w:pPr>
        <w:spacing w:before="3" w:line="273" w:lineRule="exact"/>
        <w:ind w:left="720"/>
        <w:textAlignment w:val="baseline"/>
        <w:rPr>
          <w:rFonts w:eastAsia="Times New Roman"/>
          <w:i/>
          <w:color w:val="000000"/>
          <w:spacing w:val="8"/>
          <w:sz w:val="24"/>
        </w:rPr>
      </w:pPr>
      <w:r w:rsidRPr="003F51EA">
        <w:rPr>
          <w:rFonts w:eastAsia="Times New Roman"/>
          <w:i/>
          <w:snapToGrid w:val="0"/>
          <w:sz w:val="24"/>
          <w:szCs w:val="24"/>
        </w:rPr>
        <w:t>Include pertinent permit history</w:t>
      </w:r>
      <w:r w:rsidR="00BF370C" w:rsidRPr="003F51EA">
        <w:rPr>
          <w:rFonts w:eastAsia="Times New Roman"/>
          <w:i/>
          <w:snapToGrid w:val="0"/>
          <w:sz w:val="24"/>
          <w:szCs w:val="24"/>
        </w:rPr>
        <w:t xml:space="preserve"> (e.g., </w:t>
      </w:r>
      <w:r w:rsidRPr="003F51EA">
        <w:rPr>
          <w:rFonts w:eastAsia="Times New Roman"/>
          <w:i/>
          <w:snapToGrid w:val="0"/>
          <w:sz w:val="24"/>
          <w:szCs w:val="24"/>
        </w:rPr>
        <w:t xml:space="preserve">historical enforcement actions that have </w:t>
      </w:r>
      <w:r w:rsidR="001329FC" w:rsidRPr="003F51EA">
        <w:rPr>
          <w:rFonts w:eastAsia="Times New Roman"/>
          <w:i/>
          <w:snapToGrid w:val="0"/>
          <w:sz w:val="24"/>
          <w:szCs w:val="24"/>
        </w:rPr>
        <w:t>influenced the permit or design</w:t>
      </w:r>
      <w:r w:rsidR="00BF370C" w:rsidRPr="001C4265">
        <w:rPr>
          <w:rFonts w:eastAsia="Times New Roman"/>
          <w:i/>
          <w:color w:val="000000"/>
          <w:spacing w:val="8"/>
          <w:sz w:val="24"/>
        </w:rPr>
        <w:t>)</w:t>
      </w:r>
      <w:r w:rsidR="003F51EA">
        <w:rPr>
          <w:rFonts w:eastAsia="Times New Roman"/>
          <w:i/>
          <w:color w:val="000000"/>
          <w:spacing w:val="8"/>
          <w:sz w:val="24"/>
        </w:rPr>
        <w:t>.</w:t>
      </w:r>
    </w:p>
    <w:p w:rsidR="003F51EA" w:rsidRDefault="003F51EA" w:rsidP="00BF370C">
      <w:pPr>
        <w:spacing w:before="3" w:line="273" w:lineRule="exact"/>
        <w:ind w:left="360"/>
        <w:textAlignment w:val="baseline"/>
        <w:rPr>
          <w:rFonts w:eastAsia="Times New Roman"/>
          <w:i/>
          <w:color w:val="000000"/>
          <w:spacing w:val="8"/>
          <w:sz w:val="24"/>
        </w:rPr>
      </w:pPr>
    </w:p>
    <w:p w:rsidR="003F51EA" w:rsidRPr="003F51EA" w:rsidRDefault="003F51EA" w:rsidP="003E0538">
      <w:pPr>
        <w:spacing w:before="3" w:line="273" w:lineRule="exact"/>
        <w:ind w:left="720"/>
        <w:textAlignment w:val="baseline"/>
        <w:rPr>
          <w:rFonts w:eastAsia="Times New Roman"/>
          <w:color w:val="000000"/>
          <w:spacing w:val="8"/>
          <w:sz w:val="24"/>
        </w:rPr>
      </w:pPr>
      <w:r w:rsidRPr="003F51EA">
        <w:rPr>
          <w:rFonts w:eastAsia="Times New Roman"/>
          <w:color w:val="000000"/>
          <w:spacing w:val="8"/>
          <w:sz w:val="24"/>
          <w:highlight w:val="yellow"/>
        </w:rPr>
        <w:t>XXXXXXX</w:t>
      </w:r>
    </w:p>
    <w:p w:rsidR="00B72D0D" w:rsidRPr="00B11499" w:rsidRDefault="00B72D0D" w:rsidP="003E0538">
      <w:pPr>
        <w:pStyle w:val="Heading1"/>
        <w:rPr>
          <w:rFonts w:eastAsia="Times New Roman"/>
        </w:rPr>
      </w:pPr>
      <w:r w:rsidRPr="00B11499">
        <w:rPr>
          <w:rFonts w:eastAsia="Times New Roman"/>
        </w:rPr>
        <w:t>G.</w:t>
      </w:r>
      <w:r w:rsidRPr="00B11499">
        <w:rPr>
          <w:rFonts w:eastAsia="Times New Roman"/>
        </w:rPr>
        <w:tab/>
        <w:t>ATTACHMENTS</w:t>
      </w:r>
    </w:p>
    <w:p w:rsidR="00B72D0D" w:rsidRDefault="00B72D0D" w:rsidP="00CD4B70">
      <w:pPr>
        <w:spacing w:before="3" w:line="273" w:lineRule="exact"/>
        <w:ind w:left="360" w:hanging="360"/>
        <w:textAlignment w:val="baseline"/>
        <w:rPr>
          <w:rFonts w:eastAsia="Times New Roman"/>
          <w:b/>
          <w:color w:val="000000"/>
          <w:spacing w:val="8"/>
          <w:sz w:val="24"/>
        </w:rPr>
      </w:pPr>
    </w:p>
    <w:p w:rsidR="00B72D0D" w:rsidRPr="003F51EA" w:rsidRDefault="00B72D0D" w:rsidP="003E0538">
      <w:pPr>
        <w:spacing w:before="3" w:line="273" w:lineRule="exact"/>
        <w:ind w:left="720"/>
        <w:textAlignment w:val="baseline"/>
        <w:rPr>
          <w:rFonts w:eastAsia="Times New Roman"/>
          <w:i/>
          <w:snapToGrid w:val="0"/>
          <w:sz w:val="24"/>
          <w:szCs w:val="24"/>
        </w:rPr>
      </w:pPr>
      <w:r w:rsidRPr="003F51EA">
        <w:rPr>
          <w:rFonts w:eastAsia="Times New Roman"/>
          <w:i/>
          <w:snapToGrid w:val="0"/>
          <w:sz w:val="24"/>
          <w:szCs w:val="24"/>
        </w:rPr>
        <w:t xml:space="preserve">Any supporting </w:t>
      </w:r>
      <w:r w:rsidR="002F2315" w:rsidRPr="003F51EA">
        <w:rPr>
          <w:rFonts w:eastAsia="Times New Roman"/>
          <w:i/>
          <w:snapToGrid w:val="0"/>
          <w:sz w:val="24"/>
          <w:szCs w:val="24"/>
        </w:rPr>
        <w:t>documentation that supports the determination of permit conditions</w:t>
      </w:r>
      <w:r w:rsidRPr="003F51EA">
        <w:rPr>
          <w:rFonts w:eastAsia="Times New Roman"/>
          <w:i/>
          <w:snapToGrid w:val="0"/>
          <w:sz w:val="24"/>
          <w:szCs w:val="24"/>
        </w:rPr>
        <w:t xml:space="preserve"> should be included as separate attachments.  This includes, but is not limited to plot plan, process flow diagram, pretreatment system plans, production data (if applicable), calculation of production based </w:t>
      </w:r>
      <w:r w:rsidR="00712380">
        <w:rPr>
          <w:rFonts w:eastAsia="Times New Roman"/>
          <w:i/>
          <w:snapToGrid w:val="0"/>
          <w:sz w:val="24"/>
          <w:szCs w:val="24"/>
        </w:rPr>
        <w:t xml:space="preserve">on </w:t>
      </w:r>
      <w:r w:rsidRPr="003F51EA">
        <w:rPr>
          <w:rFonts w:eastAsia="Times New Roman"/>
          <w:i/>
          <w:snapToGrid w:val="0"/>
          <w:sz w:val="24"/>
          <w:szCs w:val="24"/>
        </w:rPr>
        <w:t>discharge limits,</w:t>
      </w:r>
      <w:r w:rsidR="001D1D3D" w:rsidRPr="003F51EA">
        <w:rPr>
          <w:rFonts w:eastAsia="Times New Roman"/>
          <w:i/>
          <w:snapToGrid w:val="0"/>
          <w:sz w:val="24"/>
          <w:szCs w:val="24"/>
        </w:rPr>
        <w:t xml:space="preserve"> historical flow/monitoring summaries</w:t>
      </w:r>
      <w:r w:rsidRPr="003F51EA">
        <w:rPr>
          <w:rFonts w:eastAsia="Times New Roman"/>
          <w:i/>
          <w:snapToGrid w:val="0"/>
          <w:sz w:val="24"/>
          <w:szCs w:val="24"/>
        </w:rPr>
        <w:t xml:space="preserve"> </w:t>
      </w:r>
      <w:r w:rsidR="002F2315" w:rsidRPr="003F51EA">
        <w:rPr>
          <w:rFonts w:eastAsia="Times New Roman"/>
          <w:i/>
          <w:snapToGrid w:val="0"/>
          <w:sz w:val="24"/>
          <w:szCs w:val="24"/>
        </w:rPr>
        <w:t>etc</w:t>
      </w:r>
      <w:r w:rsidRPr="003F51EA">
        <w:rPr>
          <w:rFonts w:eastAsia="Times New Roman"/>
          <w:i/>
          <w:snapToGrid w:val="0"/>
          <w:sz w:val="24"/>
          <w:szCs w:val="24"/>
        </w:rPr>
        <w:t>.)</w:t>
      </w:r>
      <w:r w:rsidR="0059618E" w:rsidRPr="003F51EA">
        <w:rPr>
          <w:rFonts w:eastAsia="Times New Roman"/>
          <w:i/>
          <w:snapToGrid w:val="0"/>
          <w:sz w:val="24"/>
          <w:szCs w:val="24"/>
        </w:rPr>
        <w:t xml:space="preserve">  </w:t>
      </w:r>
    </w:p>
    <w:p w:rsidR="001C4265" w:rsidRDefault="001C4265" w:rsidP="00CD4B70">
      <w:pPr>
        <w:spacing w:before="3" w:line="273" w:lineRule="exact"/>
        <w:ind w:left="360" w:hanging="360"/>
        <w:textAlignment w:val="baseline"/>
        <w:rPr>
          <w:rFonts w:eastAsia="Times New Roman"/>
          <w:color w:val="000000"/>
          <w:spacing w:val="8"/>
          <w:sz w:val="24"/>
        </w:rPr>
      </w:pPr>
    </w:p>
    <w:p w:rsidR="001C4265" w:rsidRPr="00712380" w:rsidRDefault="001C4265" w:rsidP="0071238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12380">
        <w:rPr>
          <w:sz w:val="24"/>
          <w:szCs w:val="24"/>
        </w:rPr>
        <w:t>Aerial Photo</w:t>
      </w:r>
      <w:r w:rsidR="00B85A9E" w:rsidRPr="00712380">
        <w:rPr>
          <w:sz w:val="24"/>
          <w:szCs w:val="24"/>
        </w:rPr>
        <w:t>/Plot Plan</w:t>
      </w:r>
    </w:p>
    <w:p w:rsidR="00FF2B6D" w:rsidRPr="00712380" w:rsidRDefault="00FF2B6D" w:rsidP="00FF2B6D">
      <w:pPr>
        <w:pStyle w:val="ListParagraph"/>
        <w:numPr>
          <w:ilvl w:val="0"/>
          <w:numId w:val="8"/>
        </w:numPr>
        <w:rPr>
          <w:sz w:val="24"/>
          <w:szCs w:val="24"/>
        </w:rPr>
      </w:pPr>
      <w:moveToRangeStart w:id="24" w:author="Rosanna" w:date="2013-12-04T10:52:00Z" w:name="move373917702"/>
      <w:moveTo w:id="25" w:author="Rosanna" w:date="2013-12-04T10:52:00Z">
        <w:r w:rsidRPr="00712380">
          <w:rPr>
            <w:sz w:val="24"/>
            <w:szCs w:val="24"/>
          </w:rPr>
          <w:t>Process Diagram</w:t>
        </w:r>
      </w:moveTo>
    </w:p>
    <w:moveToRangeEnd w:id="24"/>
    <w:p w:rsidR="001329FC" w:rsidRPr="00712380" w:rsidRDefault="001329FC" w:rsidP="00712380">
      <w:pPr>
        <w:pStyle w:val="ListParagraph"/>
        <w:numPr>
          <w:ilvl w:val="0"/>
          <w:numId w:val="8"/>
        </w:numPr>
        <w:rPr>
          <w:sz w:val="24"/>
          <w:szCs w:val="24"/>
        </w:rPr>
      </w:pPr>
      <w:del w:id="26" w:author="Rosanna" w:date="2013-12-04T10:57:00Z">
        <w:r w:rsidRPr="00712380" w:rsidDel="00FF2B6D">
          <w:rPr>
            <w:sz w:val="24"/>
            <w:szCs w:val="24"/>
          </w:rPr>
          <w:delText xml:space="preserve">Sample </w:delText>
        </w:r>
      </w:del>
      <w:ins w:id="27" w:author="Rosanna" w:date="2013-12-04T10:57:00Z">
        <w:r w:rsidR="00FF2B6D">
          <w:rPr>
            <w:sz w:val="24"/>
            <w:szCs w:val="24"/>
          </w:rPr>
          <w:t>Monitoring</w:t>
        </w:r>
        <w:r w:rsidR="00FF2B6D" w:rsidRPr="00712380">
          <w:rPr>
            <w:sz w:val="24"/>
            <w:szCs w:val="24"/>
          </w:rPr>
          <w:t xml:space="preserve"> </w:t>
        </w:r>
      </w:ins>
      <w:r w:rsidRPr="00712380">
        <w:rPr>
          <w:sz w:val="24"/>
          <w:szCs w:val="24"/>
        </w:rPr>
        <w:t>Point Photos</w:t>
      </w:r>
    </w:p>
    <w:p w:rsidR="004754DE" w:rsidRPr="00712380" w:rsidDel="00FF2B6D" w:rsidRDefault="001C4265" w:rsidP="00712380">
      <w:pPr>
        <w:pStyle w:val="ListParagraph"/>
        <w:numPr>
          <w:ilvl w:val="0"/>
          <w:numId w:val="8"/>
        </w:numPr>
        <w:rPr>
          <w:sz w:val="24"/>
          <w:szCs w:val="24"/>
        </w:rPr>
      </w:pPr>
      <w:moveFromRangeStart w:id="28" w:author="Rosanna" w:date="2013-12-04T10:52:00Z" w:name="move373917702"/>
      <w:moveFrom w:id="29" w:author="Rosanna" w:date="2013-12-04T10:52:00Z">
        <w:r w:rsidRPr="00712380" w:rsidDel="00FF2B6D">
          <w:rPr>
            <w:sz w:val="24"/>
            <w:szCs w:val="24"/>
          </w:rPr>
          <w:t>Process Diagram</w:t>
        </w:r>
      </w:moveFrom>
    </w:p>
    <w:moveFromRangeEnd w:id="28"/>
    <w:p w:rsidR="00CD4B70" w:rsidRDefault="00CD4B70" w:rsidP="00CD4B70">
      <w:pPr>
        <w:spacing w:before="3" w:line="273" w:lineRule="exact"/>
        <w:textAlignment w:val="baseline"/>
        <w:rPr>
          <w:rFonts w:eastAsia="Times New Roman"/>
          <w:color w:val="000000"/>
          <w:spacing w:val="8"/>
          <w:sz w:val="24"/>
        </w:rPr>
      </w:pPr>
    </w:p>
    <w:p w:rsidR="004754DE" w:rsidRDefault="004754DE" w:rsidP="00CD4B70">
      <w:pPr>
        <w:spacing w:before="3" w:line="273" w:lineRule="exact"/>
        <w:textAlignment w:val="baseline"/>
        <w:rPr>
          <w:rFonts w:eastAsia="Times New Roman"/>
          <w:color w:val="000000"/>
          <w:spacing w:val="8"/>
          <w:sz w:val="24"/>
        </w:rPr>
      </w:pPr>
    </w:p>
    <w:p w:rsidR="00451712" w:rsidRDefault="00451712" w:rsidP="00CD4B70">
      <w:pPr>
        <w:spacing w:before="3" w:line="273" w:lineRule="exact"/>
        <w:textAlignment w:val="baseline"/>
        <w:rPr>
          <w:rFonts w:eastAsia="Times New Roman"/>
          <w:color w:val="000000"/>
          <w:spacing w:val="8"/>
          <w:sz w:val="24"/>
        </w:rPr>
      </w:pPr>
    </w:p>
    <w:p w:rsidR="008A1D25" w:rsidRPr="00451712" w:rsidRDefault="00451712" w:rsidP="008A1D25">
      <w:pPr>
        <w:spacing w:before="3" w:line="273" w:lineRule="exact"/>
        <w:textAlignment w:val="baseline"/>
        <w:rPr>
          <w:rFonts w:eastAsia="Times New Roman"/>
          <w:color w:val="000000"/>
          <w:spacing w:val="8"/>
          <w:sz w:val="28"/>
          <w:szCs w:val="28"/>
          <w:u w:val="single"/>
        </w:rPr>
      </w:pPr>
      <w:r w:rsidRPr="00451712">
        <w:rPr>
          <w:rFonts w:eastAsia="Times New Roman"/>
          <w:color w:val="000000"/>
          <w:spacing w:val="8"/>
          <w:sz w:val="28"/>
          <w:szCs w:val="28"/>
          <w:u w:val="single"/>
        </w:rPr>
        <w:t>_______________________</w:t>
      </w:r>
      <w:r w:rsidR="008A1D25">
        <w:rPr>
          <w:rFonts w:eastAsia="Times New Roman"/>
          <w:color w:val="000000"/>
          <w:spacing w:val="8"/>
          <w:sz w:val="28"/>
          <w:szCs w:val="28"/>
          <w:u w:val="single"/>
        </w:rPr>
        <w:t>_____</w:t>
      </w:r>
      <w:r>
        <w:rPr>
          <w:rFonts w:eastAsia="Times New Roman"/>
          <w:color w:val="000000"/>
          <w:spacing w:val="8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ab/>
      </w:r>
      <w:r w:rsidR="008A1D25">
        <w:rPr>
          <w:rFonts w:eastAsia="Times New Roman"/>
          <w:color w:val="000000"/>
          <w:spacing w:val="8"/>
          <w:sz w:val="28"/>
          <w:szCs w:val="28"/>
          <w:u w:val="single"/>
        </w:rPr>
        <w:t>____________________________</w:t>
      </w:r>
    </w:p>
    <w:p w:rsidR="008A1D25" w:rsidRDefault="008A1D25" w:rsidP="008A1D25">
      <w:pPr>
        <w:spacing w:before="3" w:line="273" w:lineRule="exact"/>
        <w:textAlignment w:val="baseline"/>
        <w:rPr>
          <w:rFonts w:eastAsia="Times New Roman"/>
          <w:color w:val="000000"/>
          <w:spacing w:val="8"/>
          <w:sz w:val="28"/>
          <w:szCs w:val="28"/>
        </w:rPr>
      </w:pPr>
      <w:r w:rsidRPr="00451712">
        <w:rPr>
          <w:rFonts w:eastAsia="Times New Roman"/>
          <w:color w:val="000000"/>
          <w:spacing w:val="8"/>
          <w:sz w:val="28"/>
          <w:szCs w:val="28"/>
          <w:highlight w:val="yellow"/>
        </w:rPr>
        <w:t>Originator</w:t>
      </w:r>
      <w:r>
        <w:rPr>
          <w:rFonts w:eastAsia="Times New Roman"/>
          <w:color w:val="000000"/>
          <w:spacing w:val="8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ab/>
        <w:t>Date</w:t>
      </w:r>
      <w:r>
        <w:rPr>
          <w:rFonts w:eastAsia="Times New Roman"/>
          <w:color w:val="000000"/>
          <w:spacing w:val="8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ab/>
      </w:r>
      <w:r w:rsidRPr="008A1D25">
        <w:rPr>
          <w:rFonts w:eastAsia="Times New Roman"/>
          <w:color w:val="000000"/>
          <w:spacing w:val="8"/>
          <w:sz w:val="28"/>
          <w:szCs w:val="28"/>
          <w:highlight w:val="yellow"/>
        </w:rPr>
        <w:t>Agency Reviewer</w:t>
      </w:r>
      <w:r>
        <w:rPr>
          <w:rFonts w:eastAsia="Times New Roman"/>
          <w:color w:val="000000"/>
          <w:spacing w:val="8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ab/>
        <w:t>Date</w:t>
      </w:r>
    </w:p>
    <w:p w:rsidR="008A1D25" w:rsidRDefault="008A1D25" w:rsidP="008A1D25">
      <w:pPr>
        <w:spacing w:before="3" w:line="273" w:lineRule="exact"/>
        <w:textAlignment w:val="baseline"/>
        <w:rPr>
          <w:rFonts w:eastAsia="Times New Roman"/>
          <w:color w:val="000000"/>
          <w:spacing w:val="8"/>
          <w:sz w:val="28"/>
          <w:szCs w:val="28"/>
        </w:rPr>
      </w:pPr>
      <w:r w:rsidRPr="00451712">
        <w:rPr>
          <w:rFonts w:eastAsia="Times New Roman"/>
          <w:color w:val="000000"/>
          <w:spacing w:val="8"/>
          <w:sz w:val="28"/>
          <w:szCs w:val="28"/>
          <w:highlight w:val="yellow"/>
        </w:rPr>
        <w:t>Title</w:t>
      </w:r>
      <w:r>
        <w:rPr>
          <w:rFonts w:eastAsia="Times New Roman"/>
          <w:color w:val="000000"/>
          <w:spacing w:val="8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ab/>
      </w:r>
      <w:r w:rsidRPr="008A1D25">
        <w:rPr>
          <w:rFonts w:eastAsia="Times New Roman"/>
          <w:color w:val="000000"/>
          <w:spacing w:val="8"/>
          <w:sz w:val="28"/>
          <w:szCs w:val="28"/>
          <w:highlight w:val="yellow"/>
        </w:rPr>
        <w:t>Title</w:t>
      </w:r>
    </w:p>
    <w:p w:rsidR="00451712" w:rsidRPr="00451712" w:rsidRDefault="00451712" w:rsidP="00451712">
      <w:pPr>
        <w:spacing w:before="3" w:line="273" w:lineRule="exact"/>
        <w:textAlignment w:val="baseline"/>
        <w:rPr>
          <w:rFonts w:eastAsia="Times New Roman"/>
          <w:color w:val="000000"/>
          <w:spacing w:val="8"/>
          <w:sz w:val="28"/>
          <w:szCs w:val="28"/>
          <w:u w:val="single"/>
        </w:rPr>
      </w:pPr>
      <w:r w:rsidRPr="00451712">
        <w:rPr>
          <w:rFonts w:eastAsia="Times New Roman"/>
          <w:color w:val="000000"/>
          <w:spacing w:val="8"/>
          <w:sz w:val="28"/>
          <w:szCs w:val="28"/>
        </w:rPr>
        <w:t>_</w:t>
      </w:r>
    </w:p>
    <w:p w:rsidR="008A1D25" w:rsidRDefault="008A1D25" w:rsidP="008A1D25">
      <w:pPr>
        <w:spacing w:before="3" w:line="273" w:lineRule="exact"/>
        <w:jc w:val="center"/>
        <w:textAlignment w:val="baseline"/>
        <w:rPr>
          <w:rFonts w:eastAsia="Times New Roman"/>
          <w:color w:val="000000"/>
          <w:spacing w:val="8"/>
          <w:sz w:val="28"/>
          <w:szCs w:val="28"/>
        </w:rPr>
      </w:pPr>
    </w:p>
    <w:p w:rsidR="008A1D25" w:rsidRDefault="008A1D25" w:rsidP="008A1D25">
      <w:pPr>
        <w:spacing w:before="3" w:line="273" w:lineRule="exact"/>
        <w:jc w:val="center"/>
        <w:textAlignment w:val="baseline"/>
        <w:rPr>
          <w:rFonts w:eastAsia="Times New Roman"/>
          <w:color w:val="000000"/>
          <w:spacing w:val="8"/>
          <w:sz w:val="28"/>
          <w:szCs w:val="28"/>
        </w:rPr>
      </w:pPr>
    </w:p>
    <w:p w:rsidR="008A1D25" w:rsidRDefault="008A1D25" w:rsidP="008A1D25">
      <w:pPr>
        <w:spacing w:before="3" w:line="273" w:lineRule="exact"/>
        <w:textAlignment w:val="baseline"/>
        <w:rPr>
          <w:rFonts w:eastAsia="Times New Roman"/>
          <w:color w:val="000000"/>
          <w:spacing w:val="8"/>
          <w:sz w:val="28"/>
          <w:szCs w:val="28"/>
          <w:u w:val="single"/>
        </w:rPr>
      </w:pPr>
      <w:r>
        <w:rPr>
          <w:rFonts w:eastAsia="Times New Roman"/>
          <w:color w:val="000000"/>
          <w:spacing w:val="8"/>
          <w:sz w:val="28"/>
          <w:szCs w:val="28"/>
          <w:u w:val="single"/>
        </w:rPr>
        <w:t>___</w:t>
      </w:r>
      <w:r w:rsidRPr="008A1D25">
        <w:rPr>
          <w:rFonts w:eastAsia="Times New Roman"/>
          <w:color w:val="000000"/>
          <w:spacing w:val="8"/>
          <w:sz w:val="28"/>
          <w:szCs w:val="28"/>
          <w:u w:val="single"/>
        </w:rPr>
        <w:t>________________________</w:t>
      </w:r>
      <w:r>
        <w:rPr>
          <w:rFonts w:eastAsia="Times New Roman"/>
          <w:color w:val="000000"/>
          <w:spacing w:val="8"/>
          <w:sz w:val="28"/>
          <w:szCs w:val="28"/>
          <w:u w:val="single"/>
        </w:rPr>
        <w:t>_</w:t>
      </w:r>
    </w:p>
    <w:p w:rsidR="008A1D25" w:rsidRPr="008A1D25" w:rsidRDefault="008A1D25" w:rsidP="008A1D25">
      <w:pPr>
        <w:spacing w:before="3" w:line="273" w:lineRule="exact"/>
        <w:textAlignment w:val="baseline"/>
        <w:rPr>
          <w:rFonts w:eastAsia="Times New Roman"/>
          <w:color w:val="000000"/>
          <w:spacing w:val="8"/>
          <w:sz w:val="28"/>
          <w:szCs w:val="28"/>
          <w:u w:val="single"/>
        </w:rPr>
      </w:pPr>
      <w:r w:rsidRPr="008A1D25">
        <w:rPr>
          <w:rFonts w:eastAsia="Times New Roman"/>
          <w:color w:val="000000"/>
          <w:spacing w:val="8"/>
          <w:sz w:val="28"/>
          <w:szCs w:val="28"/>
          <w:highlight w:val="yellow"/>
        </w:rPr>
        <w:t>Peer Reviewer</w:t>
      </w:r>
      <w:r>
        <w:rPr>
          <w:rFonts w:eastAsia="Times New Roman"/>
          <w:color w:val="000000"/>
          <w:spacing w:val="8"/>
          <w:sz w:val="28"/>
          <w:szCs w:val="28"/>
        </w:rPr>
        <w:tab/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ab/>
        <w:t>Date</w:t>
      </w:r>
    </w:p>
    <w:p w:rsidR="00524359" w:rsidRDefault="008A1D25" w:rsidP="008A1D25">
      <w:pPr>
        <w:spacing w:before="3" w:line="273" w:lineRule="exact"/>
        <w:textAlignment w:val="baseline"/>
        <w:rPr>
          <w:rFonts w:eastAsia="Times New Roman"/>
          <w:color w:val="000000"/>
          <w:spacing w:val="8"/>
          <w:sz w:val="28"/>
          <w:szCs w:val="28"/>
          <w:highlight w:val="yellow"/>
        </w:rPr>
      </w:pPr>
      <w:r w:rsidRPr="008A1D25">
        <w:rPr>
          <w:rFonts w:eastAsia="Times New Roman"/>
          <w:color w:val="000000"/>
          <w:spacing w:val="8"/>
          <w:sz w:val="28"/>
          <w:szCs w:val="28"/>
          <w:highlight w:val="yellow"/>
        </w:rPr>
        <w:t>Title</w:t>
      </w:r>
    </w:p>
    <w:p w:rsidR="008A1D25" w:rsidRPr="00524359" w:rsidRDefault="00524359" w:rsidP="00524359">
      <w:pPr>
        <w:rPr>
          <w:rFonts w:eastAsia="Times New Roman"/>
          <w:color w:val="000000"/>
          <w:spacing w:val="8"/>
          <w:sz w:val="28"/>
          <w:szCs w:val="28"/>
          <w:highlight w:val="yellow"/>
        </w:rPr>
      </w:pPr>
      <w:r>
        <w:rPr>
          <w:rFonts w:eastAsia="Times New Roman"/>
          <w:color w:val="000000"/>
          <w:spacing w:val="8"/>
          <w:sz w:val="28"/>
          <w:szCs w:val="28"/>
          <w:highlight w:val="yellow"/>
        </w:rPr>
        <w:br w:type="page"/>
      </w:r>
    </w:p>
    <w:p w:rsidR="008A1D25" w:rsidRDefault="008A1D25" w:rsidP="008A1D25">
      <w:pPr>
        <w:spacing w:before="3" w:line="273" w:lineRule="exact"/>
        <w:jc w:val="center"/>
        <w:textAlignment w:val="baseline"/>
        <w:rPr>
          <w:rFonts w:eastAsia="Times New Roman"/>
          <w:b/>
          <w:color w:val="000000"/>
          <w:spacing w:val="8"/>
          <w:sz w:val="32"/>
          <w:szCs w:val="32"/>
          <w:u w:val="single"/>
        </w:rPr>
      </w:pPr>
      <w:r w:rsidRPr="008A1D25">
        <w:rPr>
          <w:rFonts w:eastAsia="Times New Roman"/>
          <w:b/>
          <w:color w:val="000000"/>
          <w:spacing w:val="8"/>
          <w:sz w:val="32"/>
          <w:szCs w:val="32"/>
          <w:u w:val="single"/>
        </w:rPr>
        <w:t xml:space="preserve">Attachment </w:t>
      </w:r>
      <w:ins w:id="30" w:author="Rosanna" w:date="2013-12-04T10:31:00Z">
        <w:r w:rsidR="00D825FB">
          <w:rPr>
            <w:rFonts w:eastAsia="Times New Roman"/>
            <w:b/>
            <w:color w:val="000000"/>
            <w:spacing w:val="8"/>
            <w:sz w:val="32"/>
            <w:szCs w:val="32"/>
            <w:u w:val="single"/>
          </w:rPr>
          <w:t>G.</w:t>
        </w:r>
      </w:ins>
      <w:r w:rsidRPr="008A1D25">
        <w:rPr>
          <w:rFonts w:eastAsia="Times New Roman"/>
          <w:b/>
          <w:color w:val="000000"/>
          <w:spacing w:val="8"/>
          <w:sz w:val="32"/>
          <w:szCs w:val="32"/>
          <w:u w:val="single"/>
        </w:rPr>
        <w:t>1</w:t>
      </w:r>
    </w:p>
    <w:p w:rsidR="008A1D25" w:rsidRDefault="008A1D25" w:rsidP="008A1D25">
      <w:pPr>
        <w:spacing w:before="3" w:line="273" w:lineRule="exact"/>
        <w:jc w:val="center"/>
        <w:textAlignment w:val="baseline"/>
        <w:rPr>
          <w:rFonts w:eastAsia="Times New Roman"/>
          <w:b/>
          <w:color w:val="000000"/>
          <w:spacing w:val="8"/>
          <w:sz w:val="32"/>
          <w:szCs w:val="32"/>
          <w:u w:val="single"/>
        </w:rPr>
      </w:pPr>
    </w:p>
    <w:p w:rsidR="008A1D25" w:rsidRDefault="008A1D25" w:rsidP="008A1D25">
      <w:pPr>
        <w:spacing w:before="3" w:line="273" w:lineRule="exact"/>
        <w:jc w:val="center"/>
        <w:textAlignment w:val="baseline"/>
        <w:rPr>
          <w:rFonts w:eastAsia="Times New Roman"/>
          <w:color w:val="000000"/>
          <w:spacing w:val="8"/>
          <w:sz w:val="32"/>
          <w:szCs w:val="32"/>
        </w:rPr>
      </w:pPr>
      <w:r>
        <w:rPr>
          <w:rFonts w:eastAsia="Times New Roman"/>
          <w:color w:val="000000"/>
          <w:spacing w:val="8"/>
          <w:sz w:val="32"/>
          <w:szCs w:val="32"/>
        </w:rPr>
        <w:t>Aerial Photo/Plot Plan</w:t>
      </w:r>
    </w:p>
    <w:p w:rsidR="008A1D25" w:rsidRDefault="008A1D25" w:rsidP="008A1D25">
      <w:pPr>
        <w:spacing w:before="3" w:line="273" w:lineRule="exact"/>
        <w:jc w:val="center"/>
        <w:textAlignment w:val="baseline"/>
        <w:rPr>
          <w:rFonts w:eastAsia="Times New Roman"/>
          <w:color w:val="000000"/>
          <w:spacing w:val="8"/>
          <w:sz w:val="32"/>
          <w:szCs w:val="32"/>
        </w:rPr>
      </w:pPr>
    </w:p>
    <w:p w:rsidR="004F633F" w:rsidRDefault="004F633F">
      <w:pPr>
        <w:rPr>
          <w:rFonts w:eastAsia="Times New Roman"/>
          <w:color w:val="000000"/>
          <w:spacing w:val="8"/>
          <w:sz w:val="32"/>
          <w:szCs w:val="32"/>
        </w:rPr>
      </w:pPr>
      <w:r>
        <w:rPr>
          <w:rFonts w:eastAsia="Times New Roman"/>
          <w:color w:val="000000"/>
          <w:spacing w:val="8"/>
          <w:sz w:val="32"/>
          <w:szCs w:val="32"/>
        </w:rPr>
        <w:br w:type="page"/>
      </w:r>
    </w:p>
    <w:p w:rsidR="004F633F" w:rsidRDefault="004F633F" w:rsidP="004F633F">
      <w:pPr>
        <w:spacing w:before="3" w:line="273" w:lineRule="exact"/>
        <w:jc w:val="center"/>
        <w:textAlignment w:val="baseline"/>
        <w:rPr>
          <w:rFonts w:eastAsia="Times New Roman"/>
          <w:b/>
          <w:color w:val="000000"/>
          <w:spacing w:val="8"/>
          <w:sz w:val="32"/>
          <w:szCs w:val="32"/>
          <w:u w:val="single"/>
        </w:rPr>
      </w:pPr>
      <w:r>
        <w:rPr>
          <w:rFonts w:eastAsia="Times New Roman"/>
          <w:b/>
          <w:color w:val="000000"/>
          <w:spacing w:val="8"/>
          <w:sz w:val="32"/>
          <w:szCs w:val="32"/>
          <w:u w:val="single"/>
        </w:rPr>
        <w:t xml:space="preserve">Attachment </w:t>
      </w:r>
      <w:ins w:id="31" w:author="Rosanna" w:date="2013-12-04T10:31:00Z">
        <w:r w:rsidR="00D825FB">
          <w:rPr>
            <w:rFonts w:eastAsia="Times New Roman"/>
            <w:b/>
            <w:color w:val="000000"/>
            <w:spacing w:val="8"/>
            <w:sz w:val="32"/>
            <w:szCs w:val="32"/>
            <w:u w:val="single"/>
          </w:rPr>
          <w:t>G.</w:t>
        </w:r>
      </w:ins>
      <w:r>
        <w:rPr>
          <w:rFonts w:eastAsia="Times New Roman"/>
          <w:b/>
          <w:color w:val="000000"/>
          <w:spacing w:val="8"/>
          <w:sz w:val="32"/>
          <w:szCs w:val="32"/>
          <w:u w:val="single"/>
        </w:rPr>
        <w:t>2</w:t>
      </w:r>
    </w:p>
    <w:p w:rsidR="004F633F" w:rsidRDefault="004F633F" w:rsidP="004F633F">
      <w:pPr>
        <w:spacing w:before="3" w:line="273" w:lineRule="exact"/>
        <w:jc w:val="center"/>
        <w:textAlignment w:val="baseline"/>
        <w:rPr>
          <w:rFonts w:eastAsia="Times New Roman"/>
          <w:b/>
          <w:color w:val="000000"/>
          <w:spacing w:val="8"/>
          <w:sz w:val="32"/>
          <w:szCs w:val="32"/>
          <w:u w:val="single"/>
        </w:rPr>
      </w:pPr>
    </w:p>
    <w:p w:rsidR="00FF2B6D" w:rsidRDefault="004F633F" w:rsidP="00FF2B6D">
      <w:pPr>
        <w:spacing w:before="3" w:line="273" w:lineRule="exact"/>
        <w:jc w:val="center"/>
        <w:textAlignment w:val="baseline"/>
        <w:rPr>
          <w:rFonts w:eastAsia="Times New Roman"/>
          <w:color w:val="000000"/>
          <w:spacing w:val="8"/>
          <w:sz w:val="32"/>
          <w:szCs w:val="32"/>
        </w:rPr>
      </w:pPr>
      <w:del w:id="32" w:author="Rosanna" w:date="2013-12-04T10:57:00Z">
        <w:r w:rsidDel="00FF2B6D">
          <w:rPr>
            <w:rFonts w:eastAsia="Times New Roman"/>
            <w:color w:val="000000"/>
            <w:spacing w:val="8"/>
            <w:sz w:val="32"/>
            <w:szCs w:val="32"/>
          </w:rPr>
          <w:delText>Sample Point Photos</w:delText>
        </w:r>
      </w:del>
      <w:ins w:id="33" w:author="Rosanna" w:date="2013-12-04T10:57:00Z">
        <w:r w:rsidR="00FF2B6D" w:rsidRPr="00FF2B6D">
          <w:rPr>
            <w:rFonts w:eastAsia="Times New Roman"/>
            <w:color w:val="000000"/>
            <w:spacing w:val="8"/>
            <w:sz w:val="32"/>
            <w:szCs w:val="32"/>
          </w:rPr>
          <w:t xml:space="preserve"> </w:t>
        </w:r>
      </w:ins>
      <w:moveToRangeStart w:id="34" w:author="Rosanna" w:date="2013-12-04T10:57:00Z" w:name="move373917980"/>
      <w:moveTo w:id="35" w:author="Rosanna" w:date="2013-12-04T10:57:00Z">
        <w:r w:rsidR="00FF2B6D">
          <w:rPr>
            <w:rFonts w:eastAsia="Times New Roman"/>
            <w:color w:val="000000"/>
            <w:spacing w:val="8"/>
            <w:sz w:val="32"/>
            <w:szCs w:val="32"/>
          </w:rPr>
          <w:t>Process Diagram</w:t>
        </w:r>
      </w:moveTo>
    </w:p>
    <w:moveToRangeEnd w:id="34"/>
    <w:p w:rsidR="004F633F" w:rsidDel="00FF2B6D" w:rsidRDefault="004F633F" w:rsidP="004F633F">
      <w:pPr>
        <w:spacing w:before="3" w:line="273" w:lineRule="exact"/>
        <w:jc w:val="center"/>
        <w:textAlignment w:val="baseline"/>
        <w:rPr>
          <w:del w:id="36" w:author="Rosanna" w:date="2013-12-04T10:57:00Z"/>
          <w:rFonts w:eastAsia="Times New Roman"/>
          <w:color w:val="000000"/>
          <w:spacing w:val="8"/>
          <w:sz w:val="32"/>
          <w:szCs w:val="32"/>
        </w:rPr>
      </w:pPr>
    </w:p>
    <w:p w:rsidR="004F633F" w:rsidRDefault="004F633F">
      <w:pPr>
        <w:rPr>
          <w:rFonts w:eastAsia="Times New Roman"/>
          <w:color w:val="000000"/>
          <w:spacing w:val="8"/>
          <w:sz w:val="32"/>
          <w:szCs w:val="32"/>
        </w:rPr>
      </w:pPr>
      <w:r>
        <w:rPr>
          <w:rFonts w:eastAsia="Times New Roman"/>
          <w:color w:val="000000"/>
          <w:spacing w:val="8"/>
          <w:sz w:val="32"/>
          <w:szCs w:val="32"/>
        </w:rPr>
        <w:br w:type="page"/>
      </w:r>
    </w:p>
    <w:p w:rsidR="004F633F" w:rsidRDefault="004F633F" w:rsidP="004F633F">
      <w:pPr>
        <w:spacing w:before="3" w:line="273" w:lineRule="exact"/>
        <w:jc w:val="center"/>
        <w:textAlignment w:val="baseline"/>
        <w:rPr>
          <w:rFonts w:eastAsia="Times New Roman"/>
          <w:b/>
          <w:color w:val="000000"/>
          <w:spacing w:val="8"/>
          <w:sz w:val="32"/>
          <w:szCs w:val="32"/>
          <w:u w:val="single"/>
        </w:rPr>
      </w:pPr>
      <w:r w:rsidRPr="008A1D25">
        <w:rPr>
          <w:rFonts w:eastAsia="Times New Roman"/>
          <w:b/>
          <w:color w:val="000000"/>
          <w:spacing w:val="8"/>
          <w:sz w:val="32"/>
          <w:szCs w:val="32"/>
          <w:u w:val="single"/>
        </w:rPr>
        <w:t xml:space="preserve">Attachment </w:t>
      </w:r>
      <w:ins w:id="37" w:author="Rosanna" w:date="2013-12-04T10:31:00Z">
        <w:r w:rsidR="00D825FB">
          <w:rPr>
            <w:rFonts w:eastAsia="Times New Roman"/>
            <w:b/>
            <w:color w:val="000000"/>
            <w:spacing w:val="8"/>
            <w:sz w:val="32"/>
            <w:szCs w:val="32"/>
            <w:u w:val="single"/>
          </w:rPr>
          <w:t>G.</w:t>
        </w:r>
      </w:ins>
      <w:r>
        <w:rPr>
          <w:rFonts w:eastAsia="Times New Roman"/>
          <w:b/>
          <w:color w:val="000000"/>
          <w:spacing w:val="8"/>
          <w:sz w:val="32"/>
          <w:szCs w:val="32"/>
          <w:u w:val="single"/>
        </w:rPr>
        <w:t>3</w:t>
      </w:r>
    </w:p>
    <w:p w:rsidR="004F633F" w:rsidRDefault="004F633F" w:rsidP="004F633F">
      <w:pPr>
        <w:spacing w:before="3" w:line="273" w:lineRule="exact"/>
        <w:jc w:val="center"/>
        <w:textAlignment w:val="baseline"/>
        <w:rPr>
          <w:rFonts w:eastAsia="Times New Roman"/>
          <w:b/>
          <w:color w:val="000000"/>
          <w:spacing w:val="8"/>
          <w:sz w:val="32"/>
          <w:szCs w:val="32"/>
          <w:u w:val="single"/>
        </w:rPr>
      </w:pPr>
    </w:p>
    <w:p w:rsidR="004F633F" w:rsidDel="00FF2B6D" w:rsidRDefault="004F633F" w:rsidP="004F633F">
      <w:pPr>
        <w:spacing w:before="3" w:line="273" w:lineRule="exact"/>
        <w:jc w:val="center"/>
        <w:textAlignment w:val="baseline"/>
        <w:rPr>
          <w:rFonts w:eastAsia="Times New Roman"/>
          <w:color w:val="000000"/>
          <w:spacing w:val="8"/>
          <w:sz w:val="32"/>
          <w:szCs w:val="32"/>
        </w:rPr>
      </w:pPr>
      <w:moveFromRangeStart w:id="38" w:author="Rosanna" w:date="2013-12-04T10:57:00Z" w:name="move373917980"/>
      <w:moveFrom w:id="39" w:author="Rosanna" w:date="2013-12-04T10:57:00Z">
        <w:r w:rsidDel="00FF2B6D">
          <w:rPr>
            <w:rFonts w:eastAsia="Times New Roman"/>
            <w:color w:val="000000"/>
            <w:spacing w:val="8"/>
            <w:sz w:val="32"/>
            <w:szCs w:val="32"/>
          </w:rPr>
          <w:t>Process Diagram</w:t>
        </w:r>
      </w:moveFrom>
      <w:ins w:id="40" w:author="Rosanna" w:date="2013-12-04T10:57:00Z">
        <w:r w:rsidR="00FF2B6D">
          <w:rPr>
            <w:rFonts w:eastAsia="Times New Roman"/>
            <w:color w:val="000000"/>
            <w:spacing w:val="8"/>
            <w:sz w:val="32"/>
            <w:szCs w:val="32"/>
          </w:rPr>
          <w:t xml:space="preserve"> Monitoring Point(s)</w:t>
        </w:r>
      </w:ins>
    </w:p>
    <w:moveFromRangeEnd w:id="38"/>
    <w:p w:rsidR="008A1D25" w:rsidRDefault="008A1D25" w:rsidP="008A1D25">
      <w:pPr>
        <w:spacing w:before="3" w:line="273" w:lineRule="exact"/>
        <w:jc w:val="center"/>
        <w:textAlignment w:val="baseline"/>
        <w:rPr>
          <w:rFonts w:eastAsia="Times New Roman"/>
          <w:color w:val="000000"/>
          <w:spacing w:val="8"/>
          <w:sz w:val="32"/>
          <w:szCs w:val="32"/>
        </w:rPr>
      </w:pPr>
    </w:p>
    <w:p w:rsidR="004F633F" w:rsidRPr="008A1D25" w:rsidRDefault="004F633F" w:rsidP="008A1D25">
      <w:pPr>
        <w:spacing w:before="3" w:line="273" w:lineRule="exact"/>
        <w:jc w:val="center"/>
        <w:textAlignment w:val="baseline"/>
        <w:rPr>
          <w:rFonts w:eastAsia="Times New Roman"/>
          <w:color w:val="000000"/>
          <w:spacing w:val="8"/>
          <w:sz w:val="32"/>
          <w:szCs w:val="32"/>
        </w:rPr>
      </w:pPr>
    </w:p>
    <w:sectPr w:rsidR="004F633F" w:rsidRPr="008A1D25" w:rsidSect="0045171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960" w:right="1392" w:bottom="555" w:left="1368" w:header="720" w:footer="576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0B" w:rsidRDefault="00B3240B">
      <w:r>
        <w:separator/>
      </w:r>
    </w:p>
  </w:endnote>
  <w:endnote w:type="continuationSeparator" w:id="0">
    <w:p w:rsidR="00B3240B" w:rsidRDefault="00B3240B">
      <w:r>
        <w:continuationSeparator/>
      </w:r>
    </w:p>
  </w:endnote>
  <w:endnote w:type="continuationNotice" w:id="1">
    <w:p w:rsidR="00B3240B" w:rsidRDefault="00B3240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0B" w:rsidRPr="003E0538" w:rsidRDefault="00B3240B" w:rsidP="00324439">
    <w:pPr>
      <w:pStyle w:val="Footer"/>
      <w:jc w:val="center"/>
      <w:rPr>
        <w:rFonts w:eastAsia="Times New Roman"/>
        <w:color w:val="000000"/>
        <w:sz w:val="24"/>
        <w:szCs w:val="24"/>
      </w:rPr>
    </w:pPr>
    <w:r w:rsidRPr="003E0538">
      <w:rPr>
        <w:rFonts w:eastAsia="Times New Roman"/>
        <w:color w:val="000000"/>
        <w:sz w:val="24"/>
        <w:szCs w:val="24"/>
      </w:rPr>
      <w:fldChar w:fldCharType="begin"/>
    </w:r>
    <w:r w:rsidRPr="003E0538">
      <w:rPr>
        <w:rFonts w:eastAsia="Times New Roman"/>
        <w:color w:val="000000"/>
        <w:sz w:val="24"/>
        <w:szCs w:val="24"/>
      </w:rPr>
      <w:instrText xml:space="preserve"> PAGE  \* Arabic  \* MERGEFORMAT </w:instrText>
    </w:r>
    <w:r w:rsidRPr="003E0538">
      <w:rPr>
        <w:rFonts w:eastAsia="Times New Roman"/>
        <w:color w:val="000000"/>
        <w:sz w:val="24"/>
        <w:szCs w:val="24"/>
      </w:rPr>
      <w:fldChar w:fldCharType="separate"/>
    </w:r>
    <w:r w:rsidR="00FF2B6D">
      <w:rPr>
        <w:rFonts w:eastAsia="Times New Roman"/>
        <w:noProof/>
        <w:color w:val="000000"/>
        <w:sz w:val="24"/>
        <w:szCs w:val="24"/>
      </w:rPr>
      <w:t>7</w:t>
    </w:r>
    <w:r w:rsidRPr="003E0538">
      <w:rPr>
        <w:rFonts w:eastAsia="Times New Roman"/>
        <w:color w:val="000000"/>
        <w:sz w:val="24"/>
        <w:szCs w:val="24"/>
      </w:rPr>
      <w:fldChar w:fldCharType="end"/>
    </w:r>
  </w:p>
  <w:p w:rsidR="00B3240B" w:rsidRPr="00524359" w:rsidRDefault="00B3240B" w:rsidP="00524359">
    <w:pPr>
      <w:pStyle w:val="Footer"/>
      <w:rPr>
        <w:rFonts w:eastAsia="Times New Roman"/>
        <w:color w:val="000000"/>
        <w:sz w:val="12"/>
        <w:szCs w:val="12"/>
      </w:rPr>
    </w:pPr>
    <w:fldSimple w:instr=" FILENAME  \* FirstCap  \* MERGEFORMAT ">
      <w:r w:rsidRPr="00067B27">
        <w:rPr>
          <w:noProof/>
          <w:sz w:val="12"/>
          <w:szCs w:val="12"/>
        </w:rPr>
        <w:t>Permit Fact Sheet Template 20131203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0B" w:rsidRDefault="00B3240B" w:rsidP="00324439">
    <w:pPr>
      <w:pStyle w:val="Footer"/>
      <w:jc w:val="center"/>
      <w:rPr>
        <w:rFonts w:eastAsia="Times New Roman"/>
        <w:color w:val="000000"/>
        <w:sz w:val="24"/>
        <w:szCs w:val="24"/>
      </w:rPr>
    </w:pPr>
    <w:r w:rsidRPr="00324439">
      <w:rPr>
        <w:rFonts w:eastAsia="Times New Roman"/>
        <w:color w:val="000000"/>
        <w:sz w:val="24"/>
        <w:szCs w:val="24"/>
      </w:rPr>
      <w:fldChar w:fldCharType="begin"/>
    </w:r>
    <w:r w:rsidRPr="00324439">
      <w:rPr>
        <w:rFonts w:eastAsia="Times New Roman"/>
        <w:color w:val="000000"/>
        <w:sz w:val="24"/>
        <w:szCs w:val="24"/>
      </w:rPr>
      <w:instrText xml:space="preserve"> PAGE  \* Arabic  \* MERGEFORMAT </w:instrText>
    </w:r>
    <w:r w:rsidRPr="00324439">
      <w:rPr>
        <w:rFonts w:eastAsia="Times New Roman"/>
        <w:color w:val="000000"/>
        <w:sz w:val="24"/>
        <w:szCs w:val="24"/>
      </w:rPr>
      <w:fldChar w:fldCharType="separate"/>
    </w:r>
    <w:r w:rsidR="00FF2B6D">
      <w:rPr>
        <w:rFonts w:eastAsia="Times New Roman"/>
        <w:noProof/>
        <w:color w:val="000000"/>
        <w:sz w:val="24"/>
        <w:szCs w:val="24"/>
      </w:rPr>
      <w:t>1</w:t>
    </w:r>
    <w:r w:rsidRPr="00324439">
      <w:rPr>
        <w:rFonts w:eastAsia="Times New Roman"/>
        <w:color w:val="000000"/>
        <w:sz w:val="24"/>
        <w:szCs w:val="24"/>
      </w:rPr>
      <w:fldChar w:fldCharType="end"/>
    </w:r>
  </w:p>
  <w:p w:rsidR="00B3240B" w:rsidRPr="00524359" w:rsidRDefault="00B3240B" w:rsidP="00524359">
    <w:pPr>
      <w:pStyle w:val="Footer"/>
      <w:rPr>
        <w:rFonts w:eastAsia="Times New Roman"/>
        <w:color w:val="000000"/>
        <w:sz w:val="12"/>
        <w:szCs w:val="12"/>
      </w:rPr>
    </w:pPr>
    <w:fldSimple w:instr=" FILENAME  \* FirstCap  \* MERGEFORMAT ">
      <w:r w:rsidRPr="006C3671">
        <w:rPr>
          <w:noProof/>
          <w:sz w:val="12"/>
          <w:szCs w:val="12"/>
        </w:rPr>
        <w:t>Permit Fact Sheet Template 20131203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0B" w:rsidRDefault="00B3240B">
      <w:r>
        <w:separator/>
      </w:r>
    </w:p>
  </w:footnote>
  <w:footnote w:type="continuationSeparator" w:id="0">
    <w:p w:rsidR="00B3240B" w:rsidRDefault="00B3240B">
      <w:r>
        <w:continuationSeparator/>
      </w:r>
    </w:p>
  </w:footnote>
  <w:footnote w:type="continuationNotice" w:id="1">
    <w:p w:rsidR="00B3240B" w:rsidRDefault="00B324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0B" w:rsidRDefault="00B3240B" w:rsidP="00770A20">
    <w:pPr>
      <w:spacing w:before="3" w:line="275" w:lineRule="exact"/>
      <w:textAlignment w:val="baseline"/>
      <w:rPr>
        <w:rFonts w:eastAsia="Times New Roman"/>
        <w:b/>
        <w:color w:val="000000"/>
        <w:sz w:val="24"/>
      </w:rPr>
    </w:pPr>
    <w:r>
      <w:rPr>
        <w:rFonts w:eastAsia="Times New Roman"/>
        <w:b/>
        <w:color w:val="000000"/>
        <w:sz w:val="24"/>
      </w:rPr>
      <w:t>PERMIT FACT SHEET</w:t>
    </w:r>
  </w:p>
  <w:p w:rsidR="00B3240B" w:rsidRDefault="00B3240B" w:rsidP="00770A20">
    <w:pPr>
      <w:pStyle w:val="Header"/>
      <w:rPr>
        <w:rFonts w:eastAsia="Times New Roman"/>
        <w:b/>
        <w:color w:val="000000"/>
        <w:sz w:val="24"/>
      </w:rPr>
    </w:pPr>
    <w:r>
      <w:rPr>
        <w:rFonts w:eastAsia="Times New Roman"/>
        <w:b/>
        <w:color w:val="000000"/>
        <w:sz w:val="24"/>
      </w:rPr>
      <w:t xml:space="preserve">FOR PERMIT NO. </w:t>
    </w:r>
    <w:r w:rsidRPr="00B5172F">
      <w:rPr>
        <w:rFonts w:eastAsia="Times New Roman"/>
        <w:b/>
        <w:color w:val="000000"/>
        <w:sz w:val="24"/>
        <w:highlight w:val="yellow"/>
      </w:rPr>
      <w:t>XXXXX</w:t>
    </w:r>
  </w:p>
  <w:p w:rsidR="00B3240B" w:rsidRPr="00770A20" w:rsidRDefault="00B3240B" w:rsidP="00770A20">
    <w:pPr>
      <w:pStyle w:val="Header"/>
      <w:rPr>
        <w:b/>
      </w:rPr>
    </w:pPr>
    <w:r w:rsidRPr="00770A20">
      <w:rPr>
        <w:b/>
      </w:rPr>
      <w:t>Date:</w:t>
    </w:r>
    <w:r>
      <w:rPr>
        <w:b/>
      </w:rPr>
      <w:t xml:space="preserve">  </w:t>
    </w:r>
    <w:r w:rsidRPr="00770A20">
      <w:rPr>
        <w:b/>
        <w:highlight w:val="yellow"/>
      </w:rPr>
      <w:t>XXXX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949"/>
      <w:gridCol w:w="1531"/>
    </w:tblGrid>
    <w:tr w:rsidR="00B3240B" w:rsidTr="004220E0">
      <w:trPr>
        <w:trHeight w:hRule="exact" w:val="1474"/>
      </w:trPr>
      <w:tc>
        <w:tcPr>
          <w:tcW w:w="794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B3240B" w:rsidRDefault="00B3240B" w:rsidP="004220E0">
          <w:pPr>
            <w:spacing w:before="99" w:line="231" w:lineRule="exact"/>
            <w:ind w:left="144" w:right="5436" w:hanging="144"/>
            <w:textAlignment w:val="baseline"/>
            <w:rPr>
              <w:rFonts w:eastAsia="Times New Roman"/>
              <w:b/>
              <w:color w:val="000000"/>
              <w:spacing w:val="-1"/>
              <w:sz w:val="20"/>
            </w:rPr>
          </w:pPr>
          <w:r>
            <w:rPr>
              <w:rFonts w:eastAsia="Times New Roman"/>
              <w:b/>
              <w:color w:val="000000"/>
              <w:spacing w:val="-1"/>
              <w:sz w:val="20"/>
            </w:rPr>
            <w:t>SANTA ANA WATERSHED PROJECT AUTHORITY</w:t>
          </w:r>
        </w:p>
        <w:p w:rsidR="00B3240B" w:rsidRDefault="00B3240B" w:rsidP="004220E0">
          <w:pPr>
            <w:spacing w:before="190" w:after="533" w:line="185" w:lineRule="exact"/>
            <w:ind w:right="5898"/>
            <w:textAlignment w:val="baseline"/>
            <w:rPr>
              <w:rFonts w:eastAsia="Times New Roman"/>
              <w:color w:val="000000"/>
              <w:sz w:val="16"/>
            </w:rPr>
          </w:pPr>
        </w:p>
      </w:tc>
      <w:tc>
        <w:tcPr>
          <w:tcW w:w="153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B3240B" w:rsidRDefault="00B3240B" w:rsidP="004220E0">
          <w:pPr>
            <w:spacing w:before="1"/>
            <w:ind w:right="5"/>
            <w:jc w:val="center"/>
            <w:textAlignment w:val="baseline"/>
          </w:pPr>
          <w:r>
            <w:rPr>
              <w:noProof/>
            </w:rPr>
            <w:drawing>
              <wp:inline distT="0" distB="0" distL="0" distR="0">
                <wp:extent cx="969010" cy="935355"/>
                <wp:effectExtent l="0" t="0" r="0" b="0"/>
                <wp:docPr id="4" name="p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010" cy="935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3240B" w:rsidRDefault="00B3240B" w:rsidP="00324439">
    <w:pPr>
      <w:spacing w:before="3" w:line="275" w:lineRule="exact"/>
      <w:textAlignment w:val="baseline"/>
      <w:rPr>
        <w:rFonts w:eastAsia="Times New Roman"/>
        <w:b/>
        <w:color w:val="000000"/>
        <w:sz w:val="24"/>
      </w:rPr>
    </w:pPr>
    <w:r>
      <w:rPr>
        <w:rFonts w:eastAsia="Times New Roman"/>
        <w:b/>
        <w:color w:val="000000"/>
        <w:sz w:val="24"/>
      </w:rPr>
      <w:t>PERMIT FACT SHEET</w:t>
    </w:r>
  </w:p>
  <w:p w:rsidR="00B3240B" w:rsidRDefault="00B3240B" w:rsidP="00324439">
    <w:pPr>
      <w:pStyle w:val="Header"/>
      <w:rPr>
        <w:rFonts w:eastAsia="Times New Roman"/>
        <w:b/>
        <w:color w:val="000000"/>
        <w:sz w:val="24"/>
      </w:rPr>
    </w:pPr>
    <w:r>
      <w:rPr>
        <w:rFonts w:eastAsia="Times New Roman"/>
        <w:b/>
        <w:color w:val="000000"/>
        <w:sz w:val="24"/>
      </w:rPr>
      <w:t xml:space="preserve">FOR PERMIT NO. </w:t>
    </w:r>
    <w:r w:rsidRPr="00B5172F">
      <w:rPr>
        <w:rFonts w:eastAsia="Times New Roman"/>
        <w:b/>
        <w:color w:val="000000"/>
        <w:sz w:val="24"/>
        <w:highlight w:val="yellow"/>
      </w:rPr>
      <w:t>XXXXX</w:t>
    </w:r>
  </w:p>
  <w:p w:rsidR="00B3240B" w:rsidRPr="00DF0801" w:rsidRDefault="00B3240B" w:rsidP="00324439">
    <w:pPr>
      <w:pStyle w:val="Header"/>
      <w:rPr>
        <w:b/>
        <w:i/>
      </w:rPr>
    </w:pPr>
    <w:r w:rsidRPr="00770A20">
      <w:rPr>
        <w:b/>
      </w:rPr>
      <w:t>Date:</w:t>
    </w:r>
    <w:r>
      <w:rPr>
        <w:b/>
      </w:rPr>
      <w:t xml:space="preserve">  </w:t>
    </w:r>
    <w:proofErr w:type="gramStart"/>
    <w:r w:rsidRPr="00770A20">
      <w:rPr>
        <w:b/>
        <w:highlight w:val="yellow"/>
      </w:rPr>
      <w:t>XXXX</w:t>
    </w:r>
    <w:r>
      <w:rPr>
        <w:b/>
      </w:rPr>
      <w:t xml:space="preserve">  </w:t>
    </w:r>
    <w:r>
      <w:rPr>
        <w:b/>
        <w:i/>
      </w:rPr>
      <w:t>Rev</w:t>
    </w:r>
    <w:proofErr w:type="gramEnd"/>
    <w:r>
      <w:rPr>
        <w:b/>
        <w:i/>
      </w:rPr>
      <w:t xml:space="preserve"> if appropriate</w:t>
    </w:r>
  </w:p>
  <w:p w:rsidR="00B3240B" w:rsidRDefault="00B324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649"/>
    <w:multiLevelType w:val="multilevel"/>
    <w:tmpl w:val="2C8C4822"/>
    <w:lvl w:ilvl="0">
      <w:start w:val="1"/>
      <w:numFmt w:val="decimal"/>
      <w:lvlText w:val="%1:"/>
      <w:lvlJc w:val="left"/>
      <w:pPr>
        <w:tabs>
          <w:tab w:val="decimal" w:pos="216"/>
        </w:tabs>
        <w:ind w:left="720"/>
      </w:pPr>
      <w:rPr>
        <w:rFonts w:ascii="Verdana" w:eastAsia="Verdana" w:hAnsi="Verdana"/>
        <w:strike w:val="0"/>
        <w:color w:val="000000"/>
        <w:spacing w:val="-2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C5493"/>
    <w:multiLevelType w:val="hybridMultilevel"/>
    <w:tmpl w:val="BE9E55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FB7CC2"/>
    <w:multiLevelType w:val="hybridMultilevel"/>
    <w:tmpl w:val="5452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7954"/>
    <w:multiLevelType w:val="hybridMultilevel"/>
    <w:tmpl w:val="C32277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1E15D4"/>
    <w:multiLevelType w:val="hybridMultilevel"/>
    <w:tmpl w:val="22BE5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21742"/>
    <w:multiLevelType w:val="hybridMultilevel"/>
    <w:tmpl w:val="597A1678"/>
    <w:lvl w:ilvl="0" w:tplc="B2EA62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59373B"/>
    <w:multiLevelType w:val="hybridMultilevel"/>
    <w:tmpl w:val="9FC8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7670B"/>
    <w:multiLevelType w:val="multilevel"/>
    <w:tmpl w:val="30E62F68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hint="default"/>
        <w:b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45B127A"/>
    <w:multiLevelType w:val="hybridMultilevel"/>
    <w:tmpl w:val="FCB0A870"/>
    <w:lvl w:ilvl="0" w:tplc="4F54DB1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A6A56"/>
    <w:multiLevelType w:val="hybridMultilevel"/>
    <w:tmpl w:val="5A828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4769A"/>
    <w:multiLevelType w:val="hybridMultilevel"/>
    <w:tmpl w:val="1708F92E"/>
    <w:lvl w:ilvl="0" w:tplc="C7AA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94540F"/>
    <w:multiLevelType w:val="hybridMultilevel"/>
    <w:tmpl w:val="BFB28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C6F20"/>
    <w:multiLevelType w:val="hybridMultilevel"/>
    <w:tmpl w:val="35FA2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545FA"/>
    <w:multiLevelType w:val="hybridMultilevel"/>
    <w:tmpl w:val="50568B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71214F"/>
    <w:multiLevelType w:val="hybridMultilevel"/>
    <w:tmpl w:val="DB7A701C"/>
    <w:lvl w:ilvl="0" w:tplc="222C54C0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A1457E8"/>
    <w:multiLevelType w:val="hybridMultilevel"/>
    <w:tmpl w:val="38546A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E574583"/>
    <w:multiLevelType w:val="hybridMultilevel"/>
    <w:tmpl w:val="3C144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713B8"/>
    <w:multiLevelType w:val="hybridMultilevel"/>
    <w:tmpl w:val="3796F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C407F95"/>
    <w:multiLevelType w:val="multilevel"/>
    <w:tmpl w:val="AF606A1A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hint="default"/>
        <w:b/>
        <w:strike w:val="0"/>
        <w:color w:val="000000"/>
        <w:spacing w:val="-1"/>
        <w:w w:val="10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C9831A7"/>
    <w:multiLevelType w:val="multilevel"/>
    <w:tmpl w:val="AB64CE7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start w:val="1"/>
      <w:numFmt w:val="low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9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17"/>
  </w:num>
  <w:num w:numId="10">
    <w:abstractNumId w:val="15"/>
  </w:num>
  <w:num w:numId="11">
    <w:abstractNumId w:val="19"/>
  </w:num>
  <w:num w:numId="12">
    <w:abstractNumId w:val="14"/>
  </w:num>
  <w:num w:numId="13">
    <w:abstractNumId w:val="8"/>
  </w:num>
  <w:num w:numId="14">
    <w:abstractNumId w:val="11"/>
  </w:num>
  <w:num w:numId="15">
    <w:abstractNumId w:val="10"/>
  </w:num>
  <w:num w:numId="16">
    <w:abstractNumId w:val="6"/>
  </w:num>
  <w:num w:numId="17">
    <w:abstractNumId w:val="2"/>
  </w:num>
  <w:num w:numId="18">
    <w:abstractNumId w:val="12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</w:compat>
  <w:rsids>
    <w:rsidRoot w:val="00846EEE"/>
    <w:rsid w:val="000315C0"/>
    <w:rsid w:val="00046F1F"/>
    <w:rsid w:val="00067B27"/>
    <w:rsid w:val="0007574B"/>
    <w:rsid w:val="00084F24"/>
    <w:rsid w:val="000C6F3C"/>
    <w:rsid w:val="000D7090"/>
    <w:rsid w:val="000E72FA"/>
    <w:rsid w:val="000F0563"/>
    <w:rsid w:val="001138C0"/>
    <w:rsid w:val="001329FC"/>
    <w:rsid w:val="00137A65"/>
    <w:rsid w:val="001418AB"/>
    <w:rsid w:val="001438A1"/>
    <w:rsid w:val="0014566B"/>
    <w:rsid w:val="0015494F"/>
    <w:rsid w:val="00190A47"/>
    <w:rsid w:val="001C4265"/>
    <w:rsid w:val="001D1D3D"/>
    <w:rsid w:val="001D70CA"/>
    <w:rsid w:val="0024273D"/>
    <w:rsid w:val="00267038"/>
    <w:rsid w:val="002938A5"/>
    <w:rsid w:val="002A6302"/>
    <w:rsid w:val="002A6DFD"/>
    <w:rsid w:val="002B6095"/>
    <w:rsid w:val="002C0BB4"/>
    <w:rsid w:val="002C31B8"/>
    <w:rsid w:val="002D4B9B"/>
    <w:rsid w:val="002F2315"/>
    <w:rsid w:val="00303344"/>
    <w:rsid w:val="003107ED"/>
    <w:rsid w:val="00324439"/>
    <w:rsid w:val="00325320"/>
    <w:rsid w:val="003405B6"/>
    <w:rsid w:val="00356B9B"/>
    <w:rsid w:val="00366A9C"/>
    <w:rsid w:val="0037291A"/>
    <w:rsid w:val="00372BA6"/>
    <w:rsid w:val="00377C2D"/>
    <w:rsid w:val="0039230A"/>
    <w:rsid w:val="0039451E"/>
    <w:rsid w:val="003C2715"/>
    <w:rsid w:val="003E0538"/>
    <w:rsid w:val="003E4F68"/>
    <w:rsid w:val="003F51EA"/>
    <w:rsid w:val="004220E0"/>
    <w:rsid w:val="0042286E"/>
    <w:rsid w:val="004404FB"/>
    <w:rsid w:val="00451712"/>
    <w:rsid w:val="00466FA1"/>
    <w:rsid w:val="00473CE4"/>
    <w:rsid w:val="004754DE"/>
    <w:rsid w:val="004C0435"/>
    <w:rsid w:val="004F633F"/>
    <w:rsid w:val="004F7FC6"/>
    <w:rsid w:val="00513891"/>
    <w:rsid w:val="00524359"/>
    <w:rsid w:val="00536E30"/>
    <w:rsid w:val="00576478"/>
    <w:rsid w:val="00586458"/>
    <w:rsid w:val="0059618E"/>
    <w:rsid w:val="005B3588"/>
    <w:rsid w:val="005C1C36"/>
    <w:rsid w:val="005C79AD"/>
    <w:rsid w:val="00604D9F"/>
    <w:rsid w:val="00616A07"/>
    <w:rsid w:val="00620F94"/>
    <w:rsid w:val="00666024"/>
    <w:rsid w:val="00671412"/>
    <w:rsid w:val="00673DBA"/>
    <w:rsid w:val="006753B8"/>
    <w:rsid w:val="006822FA"/>
    <w:rsid w:val="00696973"/>
    <w:rsid w:val="006B26DA"/>
    <w:rsid w:val="006C3671"/>
    <w:rsid w:val="006D64F9"/>
    <w:rsid w:val="006F66D1"/>
    <w:rsid w:val="00712380"/>
    <w:rsid w:val="00746A2A"/>
    <w:rsid w:val="00770A20"/>
    <w:rsid w:val="007A1933"/>
    <w:rsid w:val="007F4A66"/>
    <w:rsid w:val="0082730B"/>
    <w:rsid w:val="00846EEE"/>
    <w:rsid w:val="0085085A"/>
    <w:rsid w:val="00871623"/>
    <w:rsid w:val="008870C5"/>
    <w:rsid w:val="008A1D25"/>
    <w:rsid w:val="008B22A6"/>
    <w:rsid w:val="008B7C8C"/>
    <w:rsid w:val="008C52B3"/>
    <w:rsid w:val="008C6583"/>
    <w:rsid w:val="008E19D3"/>
    <w:rsid w:val="009117A1"/>
    <w:rsid w:val="00936BE3"/>
    <w:rsid w:val="00957888"/>
    <w:rsid w:val="0096368E"/>
    <w:rsid w:val="00970DB8"/>
    <w:rsid w:val="00974345"/>
    <w:rsid w:val="009A0A62"/>
    <w:rsid w:val="009C7423"/>
    <w:rsid w:val="009D66C2"/>
    <w:rsid w:val="009E2DA9"/>
    <w:rsid w:val="00A25688"/>
    <w:rsid w:val="00A324CA"/>
    <w:rsid w:val="00A32F5E"/>
    <w:rsid w:val="00A440A5"/>
    <w:rsid w:val="00A94E0B"/>
    <w:rsid w:val="00A97578"/>
    <w:rsid w:val="00AA7AD3"/>
    <w:rsid w:val="00AB5528"/>
    <w:rsid w:val="00AC341C"/>
    <w:rsid w:val="00B11499"/>
    <w:rsid w:val="00B3240B"/>
    <w:rsid w:val="00B41C0C"/>
    <w:rsid w:val="00B47C0C"/>
    <w:rsid w:val="00B5172F"/>
    <w:rsid w:val="00B72D0D"/>
    <w:rsid w:val="00B85A9E"/>
    <w:rsid w:val="00BC1529"/>
    <w:rsid w:val="00BF370C"/>
    <w:rsid w:val="00C2714F"/>
    <w:rsid w:val="00C513FD"/>
    <w:rsid w:val="00C71FD0"/>
    <w:rsid w:val="00C9174C"/>
    <w:rsid w:val="00CD4B70"/>
    <w:rsid w:val="00D12232"/>
    <w:rsid w:val="00D27D64"/>
    <w:rsid w:val="00D33909"/>
    <w:rsid w:val="00D35D10"/>
    <w:rsid w:val="00D520E0"/>
    <w:rsid w:val="00D825FB"/>
    <w:rsid w:val="00D93DF6"/>
    <w:rsid w:val="00DC6EBE"/>
    <w:rsid w:val="00DE53B0"/>
    <w:rsid w:val="00DF0801"/>
    <w:rsid w:val="00E020C8"/>
    <w:rsid w:val="00E05F70"/>
    <w:rsid w:val="00E06BD9"/>
    <w:rsid w:val="00E1264D"/>
    <w:rsid w:val="00E1597B"/>
    <w:rsid w:val="00E3222D"/>
    <w:rsid w:val="00E64890"/>
    <w:rsid w:val="00E7362E"/>
    <w:rsid w:val="00E949DA"/>
    <w:rsid w:val="00EA5009"/>
    <w:rsid w:val="00EA58E7"/>
    <w:rsid w:val="00F03C83"/>
    <w:rsid w:val="00F51C2E"/>
    <w:rsid w:val="00F54A05"/>
    <w:rsid w:val="00FE4F51"/>
    <w:rsid w:val="00FF2B6D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88"/>
  </w:style>
  <w:style w:type="paragraph" w:styleId="Heading1">
    <w:name w:val="heading 1"/>
    <w:basedOn w:val="Normal"/>
    <w:next w:val="Normal"/>
    <w:link w:val="Heading1Char"/>
    <w:uiPriority w:val="9"/>
    <w:qFormat/>
    <w:rsid w:val="003E053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F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0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5B35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3588"/>
  </w:style>
  <w:style w:type="paragraph" w:styleId="BalloonText">
    <w:name w:val="Balloon Text"/>
    <w:basedOn w:val="Normal"/>
    <w:link w:val="BalloonTextChar"/>
    <w:uiPriority w:val="99"/>
    <w:semiHidden/>
    <w:unhideWhenUsed/>
    <w:rsid w:val="006D6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528"/>
  </w:style>
  <w:style w:type="paragraph" w:styleId="ListParagraph">
    <w:name w:val="List Paragraph"/>
    <w:basedOn w:val="Normal"/>
    <w:uiPriority w:val="34"/>
    <w:qFormat/>
    <w:rsid w:val="00137A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7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9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0538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6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6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rsid w:val="00EA58E7"/>
    <w:pPr>
      <w:widowControl w:val="0"/>
      <w:spacing w:after="120" w:line="480" w:lineRule="auto"/>
      <w:ind w:left="360"/>
    </w:pPr>
    <w:rPr>
      <w:rFonts w:ascii="Courier" w:hAnsi="Courier" w:cs="Courier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A58E7"/>
    <w:rPr>
      <w:rFonts w:ascii="Courier" w:hAnsi="Courier" w:cs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53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F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0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D6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528"/>
  </w:style>
  <w:style w:type="paragraph" w:styleId="ListParagraph">
    <w:name w:val="List Paragraph"/>
    <w:basedOn w:val="Normal"/>
    <w:uiPriority w:val="34"/>
    <w:qFormat/>
    <w:rsid w:val="00137A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7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9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0538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6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6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rsid w:val="00EA58E7"/>
    <w:pPr>
      <w:widowControl w:val="0"/>
      <w:spacing w:after="120" w:line="480" w:lineRule="auto"/>
      <w:ind w:left="360"/>
    </w:pPr>
    <w:rPr>
      <w:rFonts w:ascii="Courier" w:hAnsi="Courier" w:cs="Courier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A58E7"/>
    <w:rPr>
      <w:rFonts w:ascii="Courier" w:hAnsi="Courier" w:cs="Courie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9225-A921-4B45-91C7-839B714E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Rosanna</cp:lastModifiedBy>
  <cp:revision>7</cp:revision>
  <cp:lastPrinted>2013-06-11T22:33:00Z</cp:lastPrinted>
  <dcterms:created xsi:type="dcterms:W3CDTF">2013-12-03T20:44:00Z</dcterms:created>
  <dcterms:modified xsi:type="dcterms:W3CDTF">2013-12-04T18:58:00Z</dcterms:modified>
</cp:coreProperties>
</file>