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A75" w:rsidRDefault="00134A75" w:rsidP="00AB27AC">
      <w:pPr>
        <w:tabs>
          <w:tab w:val="center" w:pos="4680"/>
        </w:tabs>
        <w:jc w:val="center"/>
        <w:rPr>
          <w:sz w:val="24"/>
          <w:szCs w:val="24"/>
        </w:rPr>
      </w:pPr>
    </w:p>
    <w:p w:rsidR="00D83053" w:rsidRDefault="00D83053" w:rsidP="00AB27AC">
      <w:pPr>
        <w:tabs>
          <w:tab w:val="center" w:pos="4680"/>
        </w:tabs>
        <w:jc w:val="center"/>
        <w:rPr>
          <w:sz w:val="24"/>
          <w:szCs w:val="24"/>
        </w:rPr>
      </w:pPr>
    </w:p>
    <w:p w:rsidR="00D83053" w:rsidRDefault="00D83053" w:rsidP="00AB27AC">
      <w:pPr>
        <w:tabs>
          <w:tab w:val="center" w:pos="4680"/>
        </w:tabs>
        <w:jc w:val="center"/>
        <w:rPr>
          <w:sz w:val="24"/>
          <w:szCs w:val="24"/>
        </w:rPr>
      </w:pPr>
    </w:p>
    <w:p w:rsidR="00AB27AC" w:rsidRPr="00465A61" w:rsidRDefault="00AB27AC" w:rsidP="00B62454">
      <w:pPr>
        <w:widowControl w:val="0"/>
        <w:tabs>
          <w:tab w:val="center" w:pos="4680"/>
        </w:tabs>
        <w:spacing w:line="240" w:lineRule="atLeast"/>
        <w:jc w:val="center"/>
        <w:rPr>
          <w:b/>
          <w:sz w:val="24"/>
          <w:szCs w:val="24"/>
        </w:rPr>
      </w:pPr>
      <w:r w:rsidRPr="00465A61">
        <w:rPr>
          <w:b/>
          <w:sz w:val="24"/>
          <w:szCs w:val="24"/>
        </w:rPr>
        <w:t>BRINE LINE</w:t>
      </w:r>
    </w:p>
    <w:p w:rsidR="00AB27AC" w:rsidRPr="001D22A5" w:rsidRDefault="00771D82" w:rsidP="00B62454">
      <w:pPr>
        <w:widowControl w:val="0"/>
        <w:tabs>
          <w:tab w:val="center" w:pos="4680"/>
        </w:tabs>
        <w:spacing w:line="240" w:lineRule="atLeast"/>
        <w:jc w:val="center"/>
        <w:rPr>
          <w:b/>
          <w:sz w:val="24"/>
          <w:szCs w:val="24"/>
        </w:rPr>
      </w:pPr>
      <w:r>
        <w:rPr>
          <w:b/>
          <w:sz w:val="24"/>
          <w:szCs w:val="24"/>
        </w:rPr>
        <w:t xml:space="preserve">WASTEWATER </w:t>
      </w:r>
      <w:r w:rsidR="00AB27AC" w:rsidRPr="001D22A5">
        <w:rPr>
          <w:b/>
          <w:sz w:val="24"/>
          <w:szCs w:val="24"/>
        </w:rPr>
        <w:t>DISCHARGE PERMIT</w:t>
      </w:r>
    </w:p>
    <w:p w:rsidR="00AB27AC" w:rsidRDefault="00AB27AC" w:rsidP="00B62454">
      <w:pPr>
        <w:widowControl w:val="0"/>
        <w:tabs>
          <w:tab w:val="left" w:pos="-1080"/>
        </w:tabs>
        <w:spacing w:line="240" w:lineRule="atLeast"/>
        <w:jc w:val="both"/>
        <w:rPr>
          <w:sz w:val="24"/>
          <w:szCs w:val="24"/>
        </w:rPr>
      </w:pPr>
    </w:p>
    <w:p w:rsidR="00D83053" w:rsidRPr="00AB27AC" w:rsidRDefault="00D83053" w:rsidP="00B62454">
      <w:pPr>
        <w:widowControl w:val="0"/>
        <w:tabs>
          <w:tab w:val="left" w:pos="-1080"/>
        </w:tabs>
        <w:spacing w:line="240" w:lineRule="atLeast"/>
        <w:jc w:val="both"/>
        <w:rPr>
          <w:sz w:val="24"/>
          <w:szCs w:val="24"/>
        </w:rPr>
      </w:pPr>
    </w:p>
    <w:p w:rsidR="00AB27AC" w:rsidRPr="00134A75" w:rsidRDefault="00134A75" w:rsidP="00B62454">
      <w:pPr>
        <w:widowControl w:val="0"/>
        <w:tabs>
          <w:tab w:val="left" w:pos="-1080"/>
        </w:tabs>
        <w:spacing w:line="240" w:lineRule="atLeast"/>
        <w:jc w:val="both"/>
        <w:rPr>
          <w:b/>
          <w:sz w:val="24"/>
          <w:szCs w:val="24"/>
        </w:rPr>
      </w:pPr>
      <w:r w:rsidRPr="00134A75">
        <w:rPr>
          <w:b/>
          <w:sz w:val="24"/>
          <w:szCs w:val="24"/>
        </w:rPr>
        <w:t>Date:</w:t>
      </w:r>
      <w:r w:rsidRPr="00134A75">
        <w:rPr>
          <w:b/>
          <w:sz w:val="24"/>
          <w:szCs w:val="24"/>
        </w:rPr>
        <w:tab/>
      </w:r>
      <w:r w:rsidRPr="00134A75">
        <w:rPr>
          <w:b/>
          <w:sz w:val="24"/>
          <w:szCs w:val="24"/>
        </w:rPr>
        <w:tab/>
      </w:r>
      <w:r w:rsidR="00C33FF3" w:rsidRPr="00C33FF3">
        <w:rPr>
          <w:b/>
          <w:sz w:val="24"/>
          <w:szCs w:val="24"/>
          <w:highlight w:val="yellow"/>
        </w:rPr>
        <w:t>Date Permit Issued</w:t>
      </w:r>
    </w:p>
    <w:p w:rsidR="00134A75" w:rsidRPr="00134A75" w:rsidRDefault="00134A75" w:rsidP="00B62454">
      <w:pPr>
        <w:widowControl w:val="0"/>
        <w:tabs>
          <w:tab w:val="left" w:pos="-1080"/>
        </w:tabs>
        <w:spacing w:line="240" w:lineRule="atLeast"/>
        <w:jc w:val="both"/>
        <w:rPr>
          <w:b/>
          <w:sz w:val="24"/>
          <w:szCs w:val="24"/>
        </w:rPr>
      </w:pPr>
    </w:p>
    <w:p w:rsidR="00134A75" w:rsidRPr="00134A75" w:rsidRDefault="00134A75" w:rsidP="00B62454">
      <w:pPr>
        <w:widowControl w:val="0"/>
        <w:tabs>
          <w:tab w:val="left" w:pos="-1080"/>
        </w:tabs>
        <w:spacing w:line="240" w:lineRule="atLeast"/>
        <w:jc w:val="both"/>
        <w:rPr>
          <w:b/>
          <w:sz w:val="24"/>
          <w:szCs w:val="24"/>
        </w:rPr>
      </w:pPr>
      <w:r w:rsidRPr="00134A75">
        <w:rPr>
          <w:b/>
          <w:sz w:val="24"/>
          <w:szCs w:val="24"/>
        </w:rPr>
        <w:t>Name:</w:t>
      </w:r>
      <w:r w:rsidRPr="00134A75">
        <w:rPr>
          <w:b/>
          <w:sz w:val="24"/>
          <w:szCs w:val="24"/>
        </w:rPr>
        <w:tab/>
      </w:r>
      <w:r w:rsidRPr="00134A75">
        <w:rPr>
          <w:b/>
          <w:sz w:val="24"/>
          <w:szCs w:val="24"/>
        </w:rPr>
        <w:tab/>
      </w:r>
      <w:r w:rsidR="00C33FF3" w:rsidRPr="00C33FF3">
        <w:rPr>
          <w:b/>
          <w:sz w:val="24"/>
          <w:szCs w:val="24"/>
          <w:highlight w:val="yellow"/>
        </w:rPr>
        <w:t>Facility Name</w:t>
      </w:r>
    </w:p>
    <w:p w:rsidR="00134A75" w:rsidRPr="00134A75" w:rsidRDefault="00134A75" w:rsidP="00B62454">
      <w:pPr>
        <w:widowControl w:val="0"/>
        <w:tabs>
          <w:tab w:val="left" w:pos="-1080"/>
        </w:tabs>
        <w:spacing w:line="240" w:lineRule="atLeast"/>
        <w:jc w:val="both"/>
        <w:rPr>
          <w:b/>
          <w:sz w:val="24"/>
          <w:szCs w:val="24"/>
        </w:rPr>
      </w:pPr>
    </w:p>
    <w:p w:rsidR="00134A75" w:rsidRPr="00134A75" w:rsidRDefault="00134A75" w:rsidP="00B62454">
      <w:pPr>
        <w:widowControl w:val="0"/>
        <w:tabs>
          <w:tab w:val="left" w:pos="-1080"/>
        </w:tabs>
        <w:spacing w:line="240" w:lineRule="atLeast"/>
        <w:jc w:val="both"/>
        <w:rPr>
          <w:b/>
          <w:sz w:val="24"/>
          <w:szCs w:val="24"/>
        </w:rPr>
      </w:pPr>
      <w:r w:rsidRPr="00134A75">
        <w:rPr>
          <w:b/>
          <w:sz w:val="24"/>
          <w:szCs w:val="24"/>
        </w:rPr>
        <w:t>Address:</w:t>
      </w:r>
      <w:r w:rsidRPr="00134A75">
        <w:rPr>
          <w:b/>
          <w:sz w:val="24"/>
          <w:szCs w:val="24"/>
        </w:rPr>
        <w:tab/>
      </w:r>
      <w:r w:rsidR="00C33FF3" w:rsidRPr="00C33FF3">
        <w:rPr>
          <w:b/>
          <w:sz w:val="24"/>
          <w:szCs w:val="24"/>
          <w:highlight w:val="yellow"/>
        </w:rPr>
        <w:t>Facility Address</w:t>
      </w:r>
    </w:p>
    <w:p w:rsidR="00134A75" w:rsidRPr="00134A75" w:rsidRDefault="00134A75" w:rsidP="00B62454">
      <w:pPr>
        <w:widowControl w:val="0"/>
        <w:tabs>
          <w:tab w:val="left" w:pos="-1080"/>
        </w:tabs>
        <w:spacing w:line="240" w:lineRule="atLeast"/>
        <w:jc w:val="both"/>
        <w:rPr>
          <w:b/>
          <w:sz w:val="24"/>
          <w:szCs w:val="24"/>
        </w:rPr>
      </w:pPr>
    </w:p>
    <w:p w:rsidR="00134A75" w:rsidRPr="00134A75" w:rsidRDefault="00134A75" w:rsidP="00B62454">
      <w:pPr>
        <w:widowControl w:val="0"/>
        <w:tabs>
          <w:tab w:val="left" w:pos="-1080"/>
        </w:tabs>
        <w:spacing w:line="240" w:lineRule="atLeast"/>
        <w:jc w:val="both"/>
        <w:rPr>
          <w:b/>
          <w:sz w:val="24"/>
          <w:szCs w:val="24"/>
        </w:rPr>
      </w:pPr>
      <w:r w:rsidRPr="00134A75">
        <w:rPr>
          <w:b/>
          <w:sz w:val="24"/>
          <w:szCs w:val="24"/>
        </w:rPr>
        <w:t>Attention:</w:t>
      </w:r>
      <w:r w:rsidRPr="00134A75">
        <w:rPr>
          <w:b/>
          <w:sz w:val="24"/>
          <w:szCs w:val="24"/>
        </w:rPr>
        <w:tab/>
      </w:r>
      <w:r w:rsidR="00C33FF3" w:rsidRPr="00C33FF3">
        <w:rPr>
          <w:b/>
          <w:sz w:val="24"/>
          <w:szCs w:val="24"/>
          <w:highlight w:val="yellow"/>
        </w:rPr>
        <w:t>Facility Contact</w:t>
      </w:r>
    </w:p>
    <w:p w:rsidR="00AB27AC" w:rsidRPr="00134A75" w:rsidRDefault="00AB27AC" w:rsidP="00B62454">
      <w:pPr>
        <w:widowControl w:val="0"/>
        <w:tabs>
          <w:tab w:val="left" w:pos="-1080"/>
        </w:tabs>
        <w:spacing w:line="240" w:lineRule="atLeast"/>
        <w:jc w:val="both"/>
        <w:rPr>
          <w:b/>
          <w:sz w:val="24"/>
          <w:szCs w:val="24"/>
        </w:rPr>
      </w:pPr>
    </w:p>
    <w:p w:rsidR="00AB27AC" w:rsidRPr="00134A75" w:rsidRDefault="00AB27AC" w:rsidP="00B62454">
      <w:pPr>
        <w:widowControl w:val="0"/>
        <w:tabs>
          <w:tab w:val="left" w:pos="-1080"/>
        </w:tabs>
        <w:spacing w:line="240" w:lineRule="atLeast"/>
        <w:ind w:left="1440" w:hanging="1440"/>
        <w:jc w:val="both"/>
        <w:rPr>
          <w:b/>
          <w:sz w:val="24"/>
          <w:szCs w:val="24"/>
        </w:rPr>
      </w:pPr>
      <w:r w:rsidRPr="00134A75">
        <w:rPr>
          <w:b/>
          <w:sz w:val="24"/>
          <w:szCs w:val="24"/>
        </w:rPr>
        <w:t>Subject:</w:t>
      </w:r>
      <w:r w:rsidR="00134A75">
        <w:rPr>
          <w:b/>
          <w:smallCaps/>
          <w:sz w:val="24"/>
          <w:szCs w:val="24"/>
        </w:rPr>
        <w:tab/>
      </w:r>
      <w:r w:rsidRPr="00134A75">
        <w:rPr>
          <w:b/>
          <w:sz w:val="24"/>
          <w:szCs w:val="24"/>
        </w:rPr>
        <w:t xml:space="preserve">Issuance of Brine Line Discharge Permit to the </w:t>
      </w:r>
      <w:r w:rsidR="00C33FF3" w:rsidRPr="00C33FF3">
        <w:rPr>
          <w:b/>
          <w:sz w:val="24"/>
          <w:szCs w:val="24"/>
          <w:highlight w:val="yellow"/>
        </w:rPr>
        <w:t>Facility Name</w:t>
      </w:r>
    </w:p>
    <w:p w:rsidR="00AB27AC" w:rsidRPr="00AB27AC" w:rsidRDefault="00AB27AC" w:rsidP="00B62454">
      <w:pPr>
        <w:widowControl w:val="0"/>
        <w:tabs>
          <w:tab w:val="left" w:pos="-1080"/>
        </w:tabs>
        <w:spacing w:line="240" w:lineRule="atLeast"/>
        <w:jc w:val="both"/>
        <w:rPr>
          <w:sz w:val="24"/>
          <w:szCs w:val="24"/>
        </w:rPr>
      </w:pPr>
    </w:p>
    <w:p w:rsidR="00D3211C" w:rsidRDefault="00134A75"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b/>
          <w:sz w:val="24"/>
          <w:szCs w:val="24"/>
        </w:rPr>
      </w:pPr>
      <w:r>
        <w:rPr>
          <w:sz w:val="24"/>
          <w:szCs w:val="24"/>
        </w:rPr>
        <w:tab/>
      </w:r>
      <w:r>
        <w:rPr>
          <w:sz w:val="24"/>
          <w:szCs w:val="24"/>
        </w:rPr>
        <w:tab/>
      </w:r>
      <w:r w:rsidR="00D32324">
        <w:rPr>
          <w:b/>
          <w:sz w:val="24"/>
          <w:szCs w:val="24"/>
        </w:rPr>
        <w:t>PERMIT NO:</w:t>
      </w:r>
      <w:r w:rsidRPr="00134A75">
        <w:rPr>
          <w:b/>
          <w:sz w:val="24"/>
          <w:szCs w:val="24"/>
        </w:rPr>
        <w:t xml:space="preserve"> </w:t>
      </w:r>
      <w:r w:rsidR="00C33FF3" w:rsidRPr="00C33FF3">
        <w:rPr>
          <w:b/>
          <w:sz w:val="24"/>
          <w:szCs w:val="24"/>
          <w:highlight w:val="yellow"/>
        </w:rPr>
        <w:t>Permit #</w:t>
      </w:r>
      <w:r w:rsidR="00D83053">
        <w:rPr>
          <w:b/>
          <w:sz w:val="24"/>
          <w:szCs w:val="24"/>
        </w:rPr>
        <w:tab/>
      </w:r>
      <w:r w:rsidR="00D83053">
        <w:rPr>
          <w:b/>
          <w:sz w:val="24"/>
          <w:szCs w:val="24"/>
        </w:rPr>
        <w:tab/>
      </w:r>
    </w:p>
    <w:p w:rsidR="00DF52FC" w:rsidRDefault="00D3211C"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b/>
          <w:sz w:val="24"/>
          <w:szCs w:val="24"/>
        </w:rPr>
      </w:pPr>
      <w:r>
        <w:rPr>
          <w:b/>
          <w:sz w:val="24"/>
          <w:szCs w:val="24"/>
        </w:rPr>
        <w:tab/>
      </w:r>
      <w:r>
        <w:rPr>
          <w:b/>
          <w:sz w:val="24"/>
          <w:szCs w:val="24"/>
        </w:rPr>
        <w:tab/>
      </w:r>
    </w:p>
    <w:p w:rsidR="00134A75" w:rsidRDefault="00DF52FC"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b/>
          <w:sz w:val="24"/>
          <w:szCs w:val="24"/>
        </w:rPr>
      </w:pPr>
      <w:r>
        <w:rPr>
          <w:b/>
          <w:sz w:val="24"/>
          <w:szCs w:val="24"/>
        </w:rPr>
        <w:tab/>
      </w:r>
      <w:r>
        <w:rPr>
          <w:b/>
          <w:sz w:val="24"/>
          <w:szCs w:val="24"/>
        </w:rPr>
        <w:tab/>
      </w:r>
      <w:r w:rsidR="00D32324">
        <w:rPr>
          <w:b/>
          <w:sz w:val="24"/>
          <w:szCs w:val="24"/>
        </w:rPr>
        <w:t>NAICS NO:</w:t>
      </w:r>
      <w:r w:rsidR="00D83053">
        <w:rPr>
          <w:b/>
          <w:sz w:val="24"/>
          <w:szCs w:val="24"/>
        </w:rPr>
        <w:t xml:space="preserve"> </w:t>
      </w:r>
      <w:r w:rsidR="0089334C">
        <w:rPr>
          <w:b/>
          <w:sz w:val="24"/>
          <w:szCs w:val="24"/>
          <w:highlight w:val="yellow"/>
        </w:rPr>
        <w:t>NAICS #</w:t>
      </w:r>
      <w:r w:rsidR="00D3211C">
        <w:rPr>
          <w:b/>
          <w:sz w:val="24"/>
          <w:szCs w:val="24"/>
        </w:rPr>
        <w:t xml:space="preserve"> - </w:t>
      </w:r>
      <w:r w:rsidR="00D3211C" w:rsidRPr="00D3211C">
        <w:rPr>
          <w:b/>
          <w:sz w:val="24"/>
          <w:szCs w:val="24"/>
          <w:highlight w:val="yellow"/>
        </w:rPr>
        <w:t>NAICS Title</w:t>
      </w:r>
    </w:p>
    <w:p w:rsidR="00C33FF3" w:rsidRDefault="00C33FF3"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sz w:val="24"/>
          <w:szCs w:val="24"/>
        </w:rPr>
      </w:pPr>
    </w:p>
    <w:p w:rsidR="00607E83" w:rsidRDefault="00607E83"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sz w:val="24"/>
          <w:szCs w:val="24"/>
        </w:rPr>
      </w:pPr>
    </w:p>
    <w:p w:rsidR="00AB27AC" w:rsidRPr="00AB27AC" w:rsidRDefault="00AB27AC"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sz w:val="24"/>
          <w:szCs w:val="24"/>
        </w:rPr>
      </w:pPr>
      <w:r w:rsidRPr="00AB27AC">
        <w:rPr>
          <w:sz w:val="24"/>
          <w:szCs w:val="24"/>
        </w:rPr>
        <w:t xml:space="preserve">Dear </w:t>
      </w:r>
      <w:r w:rsidR="00F54AF3" w:rsidRPr="00F54AF3">
        <w:rPr>
          <w:sz w:val="24"/>
          <w:szCs w:val="24"/>
          <w:highlight w:val="yellow"/>
        </w:rPr>
        <w:t>Facility Contact Courtesy Title</w:t>
      </w:r>
      <w:r w:rsidRPr="00AB27AC">
        <w:rPr>
          <w:sz w:val="24"/>
          <w:szCs w:val="24"/>
        </w:rPr>
        <w:t xml:space="preserve"> </w:t>
      </w:r>
      <w:r w:rsidR="00C33FF3" w:rsidRPr="00C33FF3">
        <w:rPr>
          <w:sz w:val="24"/>
          <w:szCs w:val="24"/>
          <w:highlight w:val="yellow"/>
        </w:rPr>
        <w:t>Facility Contact</w:t>
      </w:r>
      <w:r w:rsidRPr="00AB27AC">
        <w:rPr>
          <w:sz w:val="24"/>
          <w:szCs w:val="24"/>
        </w:rPr>
        <w:t>:</w:t>
      </w:r>
    </w:p>
    <w:p w:rsidR="00131401" w:rsidRPr="00AB27AC" w:rsidRDefault="00131401"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sz w:val="24"/>
          <w:szCs w:val="24"/>
        </w:rPr>
      </w:pPr>
    </w:p>
    <w:p w:rsidR="00AB27AC" w:rsidRDefault="00D3211C"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sz w:val="24"/>
          <w:szCs w:val="24"/>
        </w:rPr>
      </w:pPr>
      <w:r>
        <w:rPr>
          <w:sz w:val="24"/>
          <w:szCs w:val="24"/>
        </w:rPr>
        <w:t xml:space="preserve">The enclosed </w:t>
      </w:r>
      <w:r w:rsidR="00ED5427">
        <w:rPr>
          <w:sz w:val="24"/>
          <w:szCs w:val="24"/>
        </w:rPr>
        <w:t>Wastewater Discharge Permit (</w:t>
      </w:r>
      <w:r>
        <w:rPr>
          <w:sz w:val="24"/>
          <w:szCs w:val="24"/>
        </w:rPr>
        <w:t>P</w:t>
      </w:r>
      <w:r w:rsidR="00AB27AC" w:rsidRPr="00AB27AC">
        <w:rPr>
          <w:sz w:val="24"/>
          <w:szCs w:val="24"/>
        </w:rPr>
        <w:t>ermit</w:t>
      </w:r>
      <w:r w:rsidR="00ED5427">
        <w:rPr>
          <w:sz w:val="24"/>
          <w:szCs w:val="24"/>
        </w:rPr>
        <w:t>)</w:t>
      </w:r>
      <w:r w:rsidR="00AB27AC" w:rsidRPr="00AB27AC">
        <w:rPr>
          <w:sz w:val="24"/>
          <w:szCs w:val="24"/>
        </w:rPr>
        <w:t xml:space="preserve"> issues pollutant limitations for the wastewater to be discharged from </w:t>
      </w:r>
      <w:r w:rsidR="00131401">
        <w:rPr>
          <w:sz w:val="24"/>
          <w:szCs w:val="24"/>
        </w:rPr>
        <w:t>the above Industrial User</w:t>
      </w:r>
      <w:r w:rsidR="006F7C28">
        <w:rPr>
          <w:sz w:val="24"/>
          <w:szCs w:val="24"/>
        </w:rPr>
        <w:t xml:space="preserve"> </w:t>
      </w:r>
      <w:r w:rsidR="00AB27AC" w:rsidRPr="00AB27AC">
        <w:rPr>
          <w:sz w:val="24"/>
          <w:szCs w:val="24"/>
        </w:rPr>
        <w:t xml:space="preserve">to the Inland Empire </w:t>
      </w:r>
      <w:r w:rsidR="00AB27AC">
        <w:rPr>
          <w:sz w:val="24"/>
          <w:szCs w:val="24"/>
        </w:rPr>
        <w:t xml:space="preserve">Brine Line </w:t>
      </w:r>
      <w:proofErr w:type="gramStart"/>
      <w:r w:rsidR="00AB27AC">
        <w:rPr>
          <w:sz w:val="24"/>
          <w:szCs w:val="24"/>
        </w:rPr>
        <w:t>(Brine Line).</w:t>
      </w:r>
      <w:proofErr w:type="gramEnd"/>
      <w:r w:rsidR="00AB27AC">
        <w:rPr>
          <w:sz w:val="24"/>
          <w:szCs w:val="24"/>
        </w:rPr>
        <w:t xml:space="preserve"> </w:t>
      </w:r>
      <w:r w:rsidR="00AB27AC" w:rsidRPr="00AB27AC">
        <w:rPr>
          <w:sz w:val="24"/>
          <w:szCs w:val="24"/>
        </w:rPr>
        <w:t xml:space="preserve"> All discharges of wastewater generated at this location, and actions or reports relating thereto, shall be in accordance with th</w:t>
      </w:r>
      <w:r w:rsidR="00ED5427">
        <w:rPr>
          <w:sz w:val="24"/>
          <w:szCs w:val="24"/>
        </w:rPr>
        <w:t>e terms and conditions of this P</w:t>
      </w:r>
      <w:r w:rsidR="00AB27AC" w:rsidRPr="00AB27AC">
        <w:rPr>
          <w:sz w:val="24"/>
          <w:szCs w:val="24"/>
        </w:rPr>
        <w:t xml:space="preserve">ermit and </w:t>
      </w:r>
      <w:r w:rsidR="00CF2C16">
        <w:rPr>
          <w:sz w:val="24"/>
          <w:szCs w:val="24"/>
        </w:rPr>
        <w:t xml:space="preserve">Santa Ana Watershed Project Authority </w:t>
      </w:r>
      <w:r w:rsidR="00CF2C16" w:rsidRPr="00871E77">
        <w:rPr>
          <w:sz w:val="24"/>
          <w:szCs w:val="24"/>
        </w:rPr>
        <w:t>(</w:t>
      </w:r>
      <w:r w:rsidR="00AB27AC" w:rsidRPr="00871E77">
        <w:rPr>
          <w:sz w:val="24"/>
          <w:szCs w:val="24"/>
        </w:rPr>
        <w:t>SAWPA</w:t>
      </w:r>
      <w:r w:rsidR="00CF2C16" w:rsidRPr="00871E77">
        <w:rPr>
          <w:sz w:val="24"/>
          <w:szCs w:val="24"/>
        </w:rPr>
        <w:t>)</w:t>
      </w:r>
      <w:r>
        <w:rPr>
          <w:sz w:val="24"/>
          <w:szCs w:val="24"/>
        </w:rPr>
        <w:t xml:space="preserve"> Ordinance No. 7</w:t>
      </w:r>
      <w:r w:rsidR="00F96ABE">
        <w:rPr>
          <w:sz w:val="24"/>
          <w:szCs w:val="24"/>
        </w:rPr>
        <w:t>,</w:t>
      </w:r>
      <w:r w:rsidR="00AB27AC" w:rsidRPr="00871E77">
        <w:rPr>
          <w:sz w:val="24"/>
          <w:szCs w:val="24"/>
        </w:rPr>
        <w:t xml:space="preserve"> including any successors thereto (hereinafter referred to as </w:t>
      </w:r>
      <w:r w:rsidR="008733AE" w:rsidRPr="00871E77">
        <w:rPr>
          <w:sz w:val="24"/>
          <w:szCs w:val="24"/>
        </w:rPr>
        <w:t xml:space="preserve">the </w:t>
      </w:r>
      <w:r w:rsidR="00AB27AC" w:rsidRPr="00871E77">
        <w:rPr>
          <w:sz w:val="24"/>
          <w:szCs w:val="24"/>
        </w:rPr>
        <w:t>Ordinance)</w:t>
      </w:r>
      <w:r w:rsidR="00871E77" w:rsidRPr="00871E77">
        <w:rPr>
          <w:sz w:val="24"/>
          <w:szCs w:val="24"/>
        </w:rPr>
        <w:t xml:space="preserve"> and </w:t>
      </w:r>
      <w:r w:rsidR="00500957" w:rsidRPr="00F57A6C">
        <w:rPr>
          <w:sz w:val="24"/>
          <w:szCs w:val="24"/>
          <w:highlight w:val="yellow"/>
        </w:rPr>
        <w:t>Agency Name</w:t>
      </w:r>
      <w:r w:rsidR="0089334C">
        <w:rPr>
          <w:sz w:val="24"/>
          <w:szCs w:val="24"/>
        </w:rPr>
        <w:t xml:space="preserve"> (</w:t>
      </w:r>
      <w:r w:rsidR="00310582">
        <w:rPr>
          <w:sz w:val="24"/>
          <w:szCs w:val="24"/>
          <w:highlight w:val="yellow"/>
        </w:rPr>
        <w:t>Agency Acronym</w:t>
      </w:r>
      <w:r w:rsidR="00500957">
        <w:rPr>
          <w:sz w:val="24"/>
          <w:szCs w:val="24"/>
        </w:rPr>
        <w:t xml:space="preserve">) </w:t>
      </w:r>
      <w:r w:rsidR="00871E77" w:rsidRPr="00871E77">
        <w:rPr>
          <w:sz w:val="24"/>
          <w:szCs w:val="24"/>
          <w:highlight w:val="yellow"/>
        </w:rPr>
        <w:t>Agency Ordinance</w:t>
      </w:r>
      <w:r w:rsidR="00AB27AC" w:rsidRPr="00871E77">
        <w:rPr>
          <w:sz w:val="24"/>
          <w:szCs w:val="24"/>
          <w:highlight w:val="yellow"/>
        </w:rPr>
        <w:t>.</w:t>
      </w:r>
    </w:p>
    <w:p w:rsidR="00134A75" w:rsidRPr="00AB27AC" w:rsidRDefault="00134A75"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sz w:val="24"/>
          <w:szCs w:val="24"/>
        </w:rPr>
      </w:pPr>
    </w:p>
    <w:p w:rsidR="00AB27AC" w:rsidRPr="00AB27AC" w:rsidRDefault="00AB27AC"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sz w:val="24"/>
          <w:szCs w:val="24"/>
        </w:rPr>
      </w:pPr>
      <w:r w:rsidRPr="00AB27AC">
        <w:rPr>
          <w:sz w:val="24"/>
          <w:szCs w:val="24"/>
        </w:rPr>
        <w:t>If you wish to appeal or challenge any discharge limitations, pretreatment requirements, or conditions imposed in this permit, a petition shall be filed for modification or reissuance in accordance with the requirements o</w:t>
      </w:r>
      <w:r w:rsidRPr="008A7C80">
        <w:rPr>
          <w:sz w:val="24"/>
          <w:szCs w:val="24"/>
        </w:rPr>
        <w:t xml:space="preserve">f </w:t>
      </w:r>
      <w:r w:rsidR="008733AE" w:rsidRPr="00C43A28">
        <w:rPr>
          <w:sz w:val="24"/>
          <w:szCs w:val="24"/>
        </w:rPr>
        <w:t xml:space="preserve">the </w:t>
      </w:r>
      <w:r w:rsidRPr="00C43A28">
        <w:rPr>
          <w:sz w:val="24"/>
          <w:szCs w:val="24"/>
        </w:rPr>
        <w:t>Ordinance,</w:t>
      </w:r>
      <w:r w:rsidRPr="008A7C80">
        <w:rPr>
          <w:sz w:val="24"/>
          <w:szCs w:val="24"/>
        </w:rPr>
        <w:t xml:space="preserve"> within </w:t>
      </w:r>
      <w:r w:rsidR="00D3211C">
        <w:rPr>
          <w:sz w:val="24"/>
          <w:szCs w:val="24"/>
        </w:rPr>
        <w:t>ten</w:t>
      </w:r>
      <w:r w:rsidR="001C609A">
        <w:rPr>
          <w:sz w:val="24"/>
          <w:szCs w:val="24"/>
        </w:rPr>
        <w:t xml:space="preserve"> (</w:t>
      </w:r>
      <w:r w:rsidR="00D3211C">
        <w:rPr>
          <w:sz w:val="24"/>
          <w:szCs w:val="24"/>
        </w:rPr>
        <w:t>1</w:t>
      </w:r>
      <w:r w:rsidR="009D3105">
        <w:rPr>
          <w:sz w:val="24"/>
          <w:szCs w:val="24"/>
        </w:rPr>
        <w:t>0</w:t>
      </w:r>
      <w:r w:rsidR="001C609A">
        <w:rPr>
          <w:sz w:val="24"/>
          <w:szCs w:val="24"/>
        </w:rPr>
        <w:t>)</w:t>
      </w:r>
      <w:r w:rsidR="009D3105">
        <w:rPr>
          <w:sz w:val="24"/>
          <w:szCs w:val="24"/>
        </w:rPr>
        <w:t xml:space="preserve"> business</w:t>
      </w:r>
      <w:r w:rsidR="00D3211C">
        <w:rPr>
          <w:sz w:val="24"/>
          <w:szCs w:val="24"/>
        </w:rPr>
        <w:t xml:space="preserve"> </w:t>
      </w:r>
      <w:r w:rsidRPr="008A7C80">
        <w:rPr>
          <w:sz w:val="24"/>
          <w:szCs w:val="24"/>
        </w:rPr>
        <w:t>days of the date of issuance.</w:t>
      </w:r>
    </w:p>
    <w:p w:rsidR="00AB27AC" w:rsidRPr="00AB27AC" w:rsidRDefault="00AB27AC"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sz w:val="24"/>
          <w:szCs w:val="24"/>
        </w:rPr>
      </w:pPr>
    </w:p>
    <w:p w:rsidR="00AB27AC" w:rsidRPr="00AB27AC" w:rsidRDefault="00AB27AC" w:rsidP="00B62454">
      <w:pPr>
        <w:widowControl w:val="0"/>
        <w:tabs>
          <w:tab w:val="center" w:pos="4680"/>
          <w:tab w:val="left" w:pos="5040"/>
          <w:tab w:val="left" w:pos="5760"/>
          <w:tab w:val="left" w:pos="6480"/>
          <w:tab w:val="left" w:pos="7020"/>
          <w:tab w:val="left" w:pos="7200"/>
          <w:tab w:val="left" w:pos="7830"/>
          <w:tab w:val="left" w:pos="8640"/>
          <w:tab w:val="left" w:pos="9270"/>
        </w:tabs>
        <w:spacing w:line="240" w:lineRule="atLeast"/>
        <w:jc w:val="both"/>
        <w:rPr>
          <w:sz w:val="24"/>
          <w:szCs w:val="24"/>
        </w:rPr>
      </w:pPr>
    </w:p>
    <w:p w:rsidR="00AB27AC" w:rsidRDefault="00AB27AC" w:rsidP="00B62454">
      <w:pPr>
        <w:widowControl w:val="0"/>
        <w:tabs>
          <w:tab w:val="center" w:pos="4680"/>
          <w:tab w:val="left" w:pos="5040"/>
          <w:tab w:val="left" w:pos="5760"/>
          <w:tab w:val="left" w:pos="6480"/>
          <w:tab w:val="left" w:pos="7020"/>
          <w:tab w:val="left" w:pos="7200"/>
          <w:tab w:val="left" w:pos="7830"/>
          <w:tab w:val="left" w:pos="8640"/>
          <w:tab w:val="left" w:pos="9270"/>
        </w:tabs>
        <w:spacing w:line="240" w:lineRule="atLeast"/>
        <w:jc w:val="both"/>
        <w:rPr>
          <w:sz w:val="24"/>
          <w:szCs w:val="24"/>
        </w:rPr>
      </w:pPr>
    </w:p>
    <w:p w:rsidR="00D83053" w:rsidRPr="00AB27AC" w:rsidRDefault="00D83053" w:rsidP="00B62454">
      <w:pPr>
        <w:widowControl w:val="0"/>
        <w:tabs>
          <w:tab w:val="center" w:pos="4680"/>
          <w:tab w:val="left" w:pos="5040"/>
          <w:tab w:val="left" w:pos="5760"/>
          <w:tab w:val="left" w:pos="6480"/>
          <w:tab w:val="left" w:pos="7020"/>
          <w:tab w:val="left" w:pos="7200"/>
          <w:tab w:val="left" w:pos="7830"/>
          <w:tab w:val="left" w:pos="8640"/>
          <w:tab w:val="left" w:pos="9270"/>
        </w:tabs>
        <w:spacing w:line="240" w:lineRule="atLeast"/>
        <w:jc w:val="both"/>
        <w:rPr>
          <w:sz w:val="24"/>
          <w:szCs w:val="24"/>
        </w:rPr>
      </w:pPr>
    </w:p>
    <w:p w:rsidR="00AB27AC" w:rsidRPr="00AB27AC" w:rsidRDefault="00AB27AC" w:rsidP="00B62454">
      <w:pPr>
        <w:widowControl w:val="0"/>
        <w:tabs>
          <w:tab w:val="center" w:pos="4680"/>
          <w:tab w:val="left" w:pos="5040"/>
          <w:tab w:val="left" w:pos="5760"/>
          <w:tab w:val="left" w:pos="6480"/>
          <w:tab w:val="left" w:pos="7020"/>
          <w:tab w:val="left" w:pos="7200"/>
          <w:tab w:val="left" w:pos="7830"/>
          <w:tab w:val="left" w:pos="8640"/>
          <w:tab w:val="left" w:pos="9270"/>
        </w:tabs>
        <w:spacing w:line="240" w:lineRule="atLeast"/>
        <w:jc w:val="center"/>
        <w:rPr>
          <w:sz w:val="24"/>
          <w:szCs w:val="24"/>
        </w:rPr>
      </w:pPr>
      <w:r w:rsidRPr="00AB27AC">
        <w:rPr>
          <w:sz w:val="24"/>
          <w:szCs w:val="24"/>
        </w:rPr>
        <w:t>____________________________________</w:t>
      </w:r>
    </w:p>
    <w:p w:rsidR="00AB27AC" w:rsidRPr="00AB27AC" w:rsidRDefault="00500957" w:rsidP="00B62454">
      <w:pPr>
        <w:widowControl w:val="0"/>
        <w:tabs>
          <w:tab w:val="left" w:pos="2790"/>
          <w:tab w:val="center" w:pos="4680"/>
          <w:tab w:val="left" w:pos="5040"/>
          <w:tab w:val="left" w:pos="5760"/>
          <w:tab w:val="left" w:pos="6480"/>
          <w:tab w:val="left" w:pos="7020"/>
          <w:tab w:val="left" w:pos="7200"/>
          <w:tab w:val="left" w:pos="7830"/>
          <w:tab w:val="left" w:pos="8550"/>
          <w:tab w:val="left" w:pos="9270"/>
        </w:tabs>
        <w:spacing w:line="240" w:lineRule="atLeast"/>
        <w:jc w:val="center"/>
        <w:rPr>
          <w:sz w:val="24"/>
          <w:szCs w:val="24"/>
          <w:highlight w:val="yellow"/>
        </w:rPr>
      </w:pPr>
      <w:r>
        <w:rPr>
          <w:sz w:val="24"/>
          <w:szCs w:val="24"/>
          <w:highlight w:val="yellow"/>
        </w:rPr>
        <w:t>Agency Authori</w:t>
      </w:r>
      <w:r w:rsidR="002C68F5">
        <w:rPr>
          <w:sz w:val="24"/>
          <w:szCs w:val="24"/>
          <w:highlight w:val="yellow"/>
        </w:rPr>
        <w:t>zed</w:t>
      </w:r>
      <w:r w:rsidR="0089334C">
        <w:rPr>
          <w:sz w:val="24"/>
          <w:szCs w:val="24"/>
          <w:highlight w:val="yellow"/>
        </w:rPr>
        <w:t xml:space="preserve"> Name</w:t>
      </w:r>
    </w:p>
    <w:p w:rsidR="00AB27AC" w:rsidRPr="00AB27AC" w:rsidRDefault="00500957" w:rsidP="00B62454">
      <w:pPr>
        <w:widowControl w:val="0"/>
        <w:tabs>
          <w:tab w:val="center" w:pos="4680"/>
          <w:tab w:val="left" w:pos="5040"/>
          <w:tab w:val="left" w:pos="5760"/>
          <w:tab w:val="left" w:pos="6480"/>
          <w:tab w:val="left" w:pos="7020"/>
          <w:tab w:val="left" w:pos="7200"/>
          <w:tab w:val="left" w:pos="7830"/>
          <w:tab w:val="left" w:pos="8640"/>
          <w:tab w:val="left" w:pos="9270"/>
        </w:tabs>
        <w:spacing w:line="240" w:lineRule="atLeast"/>
        <w:jc w:val="center"/>
        <w:rPr>
          <w:sz w:val="24"/>
          <w:szCs w:val="24"/>
          <w:highlight w:val="yellow"/>
        </w:rPr>
      </w:pPr>
      <w:r>
        <w:rPr>
          <w:sz w:val="24"/>
          <w:szCs w:val="24"/>
          <w:highlight w:val="yellow"/>
        </w:rPr>
        <w:t>Agency Authori</w:t>
      </w:r>
      <w:r w:rsidR="002C68F5">
        <w:rPr>
          <w:sz w:val="24"/>
          <w:szCs w:val="24"/>
          <w:highlight w:val="yellow"/>
        </w:rPr>
        <w:t>zed</w:t>
      </w:r>
      <w:r w:rsidR="0089334C">
        <w:rPr>
          <w:sz w:val="24"/>
          <w:szCs w:val="24"/>
          <w:highlight w:val="yellow"/>
        </w:rPr>
        <w:t xml:space="preserve"> Title</w:t>
      </w:r>
    </w:p>
    <w:p w:rsidR="00AB27AC" w:rsidRPr="00AB27AC" w:rsidRDefault="0089334C" w:rsidP="00B62454">
      <w:pPr>
        <w:widowControl w:val="0"/>
        <w:tabs>
          <w:tab w:val="left" w:pos="2790"/>
          <w:tab w:val="left" w:pos="2970"/>
          <w:tab w:val="center" w:pos="4680"/>
          <w:tab w:val="left" w:pos="5040"/>
          <w:tab w:val="left" w:pos="5760"/>
          <w:tab w:val="left" w:pos="6480"/>
          <w:tab w:val="left" w:pos="7020"/>
          <w:tab w:val="left" w:pos="7200"/>
          <w:tab w:val="left" w:pos="7830"/>
          <w:tab w:val="left" w:pos="8640"/>
          <w:tab w:val="left" w:pos="9270"/>
        </w:tabs>
        <w:spacing w:line="240" w:lineRule="atLeast"/>
        <w:jc w:val="center"/>
        <w:rPr>
          <w:sz w:val="24"/>
          <w:szCs w:val="24"/>
        </w:rPr>
      </w:pPr>
      <w:r w:rsidRPr="00DB6D1C">
        <w:rPr>
          <w:sz w:val="24"/>
          <w:szCs w:val="24"/>
          <w:highlight w:val="yellow"/>
        </w:rPr>
        <w:t>Agency</w:t>
      </w:r>
      <w:r w:rsidR="00DB6D1C" w:rsidRPr="00DB6D1C">
        <w:rPr>
          <w:sz w:val="24"/>
          <w:szCs w:val="24"/>
          <w:highlight w:val="yellow"/>
        </w:rPr>
        <w:t xml:space="preserve"> Name</w:t>
      </w:r>
    </w:p>
    <w:p w:rsidR="00AB27AC" w:rsidRPr="00AB27AC" w:rsidRDefault="00AB27AC" w:rsidP="00B62454">
      <w:pPr>
        <w:widowControl w:val="0"/>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both"/>
        <w:rPr>
          <w:sz w:val="24"/>
          <w:szCs w:val="24"/>
        </w:rPr>
      </w:pPr>
    </w:p>
    <w:p w:rsidR="00AB27AC" w:rsidRPr="00AB27AC" w:rsidRDefault="00AB27AC" w:rsidP="00B62454">
      <w:pPr>
        <w:widowControl w:val="0"/>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both"/>
        <w:rPr>
          <w:sz w:val="24"/>
          <w:szCs w:val="24"/>
        </w:rPr>
      </w:pPr>
    </w:p>
    <w:p w:rsidR="00AB27AC" w:rsidRPr="00AB27AC" w:rsidRDefault="00AB27AC" w:rsidP="00B62454">
      <w:pPr>
        <w:widowControl w:val="0"/>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ind w:left="2880" w:hanging="2880"/>
        <w:jc w:val="center"/>
        <w:rPr>
          <w:sz w:val="24"/>
          <w:szCs w:val="24"/>
        </w:rPr>
      </w:pPr>
    </w:p>
    <w:p w:rsidR="00AB27AC" w:rsidRDefault="00AB27AC" w:rsidP="00B62454">
      <w:pPr>
        <w:widowControl w:val="0"/>
        <w:spacing w:line="240" w:lineRule="atLeast"/>
        <w:rPr>
          <w:sz w:val="24"/>
          <w:szCs w:val="24"/>
        </w:rPr>
        <w:sectPr w:rsidR="00AB27AC" w:rsidSect="00D048A5">
          <w:headerReference w:type="default" r:id="rId9"/>
          <w:footerReference w:type="default" r:id="rId10"/>
          <w:headerReference w:type="first" r:id="rId11"/>
          <w:pgSz w:w="12240" w:h="15840"/>
          <w:pgMar w:top="864" w:right="1440" w:bottom="720" w:left="1440" w:header="720" w:footer="288" w:gutter="0"/>
          <w:cols w:space="720"/>
          <w:titlePg/>
          <w:docGrid w:linePitch="272"/>
        </w:sectPr>
      </w:pPr>
    </w:p>
    <w:p w:rsidR="00B62454" w:rsidRDefault="00B62454" w:rsidP="00B62454">
      <w:pPr>
        <w:widowControl w:val="0"/>
        <w:tabs>
          <w:tab w:val="center" w:pos="4680"/>
        </w:tabs>
        <w:spacing w:line="240" w:lineRule="atLeast"/>
        <w:jc w:val="center"/>
        <w:rPr>
          <w:b/>
          <w:sz w:val="24"/>
          <w:szCs w:val="24"/>
        </w:rPr>
      </w:pPr>
    </w:p>
    <w:p w:rsidR="00B62454" w:rsidRDefault="00B62454" w:rsidP="00B62454">
      <w:pPr>
        <w:widowControl w:val="0"/>
        <w:tabs>
          <w:tab w:val="center" w:pos="4680"/>
        </w:tabs>
        <w:spacing w:line="240" w:lineRule="atLeast"/>
        <w:jc w:val="center"/>
        <w:rPr>
          <w:b/>
          <w:sz w:val="24"/>
          <w:szCs w:val="24"/>
        </w:rPr>
      </w:pPr>
    </w:p>
    <w:p w:rsidR="003679B7" w:rsidRPr="0089334C" w:rsidRDefault="003679B7" w:rsidP="00B62454">
      <w:pPr>
        <w:widowControl w:val="0"/>
        <w:tabs>
          <w:tab w:val="center" w:pos="4680"/>
        </w:tabs>
        <w:spacing w:line="240" w:lineRule="atLeast"/>
        <w:jc w:val="center"/>
        <w:rPr>
          <w:b/>
          <w:sz w:val="24"/>
          <w:szCs w:val="24"/>
        </w:rPr>
      </w:pPr>
      <w:r w:rsidRPr="0089334C">
        <w:rPr>
          <w:b/>
          <w:sz w:val="24"/>
          <w:szCs w:val="24"/>
        </w:rPr>
        <w:t>WASTEWATER DISCHARGE PERMIT</w:t>
      </w:r>
    </w:p>
    <w:p w:rsidR="003C60DD" w:rsidRPr="0089334C" w:rsidRDefault="003679B7" w:rsidP="00B62454">
      <w:pPr>
        <w:widowControl w:val="0"/>
        <w:tabs>
          <w:tab w:val="center" w:pos="4680"/>
        </w:tabs>
        <w:spacing w:line="240" w:lineRule="atLeast"/>
        <w:jc w:val="center"/>
        <w:rPr>
          <w:b/>
          <w:sz w:val="24"/>
          <w:szCs w:val="24"/>
        </w:rPr>
      </w:pPr>
      <w:r w:rsidRPr="0089334C">
        <w:rPr>
          <w:b/>
          <w:sz w:val="24"/>
          <w:szCs w:val="24"/>
        </w:rPr>
        <w:t xml:space="preserve">PERMIT NUMBER:  </w:t>
      </w:r>
      <w:r w:rsidR="0089334C" w:rsidRPr="0089334C">
        <w:rPr>
          <w:b/>
          <w:sz w:val="24"/>
          <w:szCs w:val="24"/>
          <w:highlight w:val="yellow"/>
        </w:rPr>
        <w:t>P</w:t>
      </w:r>
      <w:r w:rsidR="00F57A6C" w:rsidRPr="0089334C">
        <w:rPr>
          <w:b/>
          <w:sz w:val="24"/>
          <w:szCs w:val="24"/>
          <w:highlight w:val="yellow"/>
        </w:rPr>
        <w:t>ermit #</w:t>
      </w:r>
    </w:p>
    <w:p w:rsidR="005B44A4" w:rsidRDefault="005B44A4" w:rsidP="00B62454">
      <w:pPr>
        <w:widowControl w:val="0"/>
        <w:spacing w:line="240" w:lineRule="atLeast"/>
        <w:jc w:val="both"/>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759"/>
      </w:tblGrid>
      <w:tr w:rsidR="00C43A28" w:rsidTr="00C43A28">
        <w:tc>
          <w:tcPr>
            <w:tcW w:w="5292" w:type="dxa"/>
          </w:tcPr>
          <w:p w:rsidR="00C43A28" w:rsidRPr="00F65234" w:rsidRDefault="00C43A28" w:rsidP="00B62454">
            <w:pPr>
              <w:widowControl w:val="0"/>
              <w:spacing w:line="240" w:lineRule="atLeast"/>
              <w:jc w:val="both"/>
              <w:rPr>
                <w:sz w:val="22"/>
                <w:szCs w:val="22"/>
              </w:rPr>
            </w:pPr>
            <w:r w:rsidRPr="00F65234">
              <w:rPr>
                <w:sz w:val="22"/>
                <w:szCs w:val="22"/>
              </w:rPr>
              <w:t>Facility Name and Address:</w:t>
            </w:r>
            <w:r w:rsidRPr="00F65234">
              <w:rPr>
                <w:sz w:val="22"/>
                <w:szCs w:val="22"/>
              </w:rPr>
              <w:tab/>
            </w:r>
            <w:r w:rsidR="0089334C" w:rsidRPr="0089334C">
              <w:rPr>
                <w:sz w:val="22"/>
                <w:szCs w:val="22"/>
                <w:highlight w:val="yellow"/>
              </w:rPr>
              <w:t>F</w:t>
            </w:r>
            <w:r w:rsidR="00F57A6C" w:rsidRPr="0089334C">
              <w:rPr>
                <w:sz w:val="22"/>
                <w:szCs w:val="22"/>
                <w:highlight w:val="yellow"/>
              </w:rPr>
              <w:t>aci</w:t>
            </w:r>
            <w:r w:rsidR="00F57A6C">
              <w:rPr>
                <w:sz w:val="22"/>
                <w:szCs w:val="22"/>
                <w:highlight w:val="yellow"/>
              </w:rPr>
              <w:t>lity</w:t>
            </w:r>
            <w:r w:rsidR="0089334C">
              <w:rPr>
                <w:sz w:val="22"/>
                <w:szCs w:val="22"/>
                <w:highlight w:val="yellow"/>
              </w:rPr>
              <w:t xml:space="preserve"> Name</w:t>
            </w:r>
            <w:r w:rsidRPr="00F65234">
              <w:rPr>
                <w:sz w:val="22"/>
                <w:szCs w:val="22"/>
                <w:highlight w:val="yellow"/>
              </w:rPr>
              <w:t xml:space="preserve"> </w:t>
            </w:r>
          </w:p>
          <w:p w:rsidR="00C43A28" w:rsidRPr="00F65234" w:rsidRDefault="00C43A28" w:rsidP="00B62454">
            <w:pPr>
              <w:widowControl w:val="0"/>
              <w:spacing w:line="240" w:lineRule="atLeast"/>
              <w:ind w:left="2160" w:firstLine="720"/>
              <w:rPr>
                <w:sz w:val="22"/>
                <w:szCs w:val="22"/>
                <w:highlight w:val="yellow"/>
              </w:rPr>
            </w:pPr>
            <w:r w:rsidRPr="00F65234">
              <w:rPr>
                <w:sz w:val="22"/>
                <w:szCs w:val="22"/>
                <w:highlight w:val="yellow"/>
              </w:rPr>
              <w:t>Facility Address</w:t>
            </w:r>
          </w:p>
          <w:p w:rsidR="00C43A28" w:rsidRPr="00F65234" w:rsidRDefault="00C43A28" w:rsidP="00B62454">
            <w:pPr>
              <w:widowControl w:val="0"/>
              <w:spacing w:line="240" w:lineRule="atLeast"/>
              <w:ind w:left="2160" w:firstLine="720"/>
              <w:rPr>
                <w:sz w:val="22"/>
                <w:szCs w:val="22"/>
              </w:rPr>
            </w:pPr>
            <w:r w:rsidRPr="00F65234">
              <w:rPr>
                <w:sz w:val="22"/>
                <w:szCs w:val="22"/>
                <w:highlight w:val="yellow"/>
              </w:rPr>
              <w:t>City, State Zip</w:t>
            </w:r>
          </w:p>
          <w:p w:rsidR="00C43A28" w:rsidRDefault="00C43A28" w:rsidP="00B62454">
            <w:pPr>
              <w:widowControl w:val="0"/>
              <w:spacing w:line="240" w:lineRule="atLeast"/>
              <w:jc w:val="both"/>
              <w:rPr>
                <w:sz w:val="22"/>
                <w:szCs w:val="22"/>
              </w:rPr>
            </w:pPr>
          </w:p>
        </w:tc>
        <w:tc>
          <w:tcPr>
            <w:tcW w:w="5292" w:type="dxa"/>
          </w:tcPr>
          <w:p w:rsidR="00C43A28" w:rsidRPr="00F65234" w:rsidRDefault="00C43A28" w:rsidP="00B62454">
            <w:pPr>
              <w:widowControl w:val="0"/>
              <w:spacing w:line="240" w:lineRule="atLeast"/>
              <w:rPr>
                <w:sz w:val="22"/>
                <w:szCs w:val="22"/>
                <w:highlight w:val="yellow"/>
              </w:rPr>
            </w:pPr>
            <w:r>
              <w:rPr>
                <w:sz w:val="22"/>
                <w:szCs w:val="22"/>
              </w:rPr>
              <w:t>Mailing Address</w:t>
            </w:r>
            <w:r>
              <w:rPr>
                <w:sz w:val="22"/>
                <w:szCs w:val="22"/>
              </w:rPr>
              <w:tab/>
            </w:r>
            <w:r w:rsidRPr="00F65234">
              <w:rPr>
                <w:sz w:val="22"/>
                <w:szCs w:val="22"/>
                <w:highlight w:val="yellow"/>
              </w:rPr>
              <w:t xml:space="preserve">Facility </w:t>
            </w:r>
            <w:r w:rsidR="00325952">
              <w:rPr>
                <w:sz w:val="22"/>
                <w:szCs w:val="22"/>
                <w:highlight w:val="yellow"/>
              </w:rPr>
              <w:t xml:space="preserve">Mailing </w:t>
            </w:r>
            <w:r w:rsidRPr="00F65234">
              <w:rPr>
                <w:sz w:val="22"/>
                <w:szCs w:val="22"/>
                <w:highlight w:val="yellow"/>
              </w:rPr>
              <w:t>Address</w:t>
            </w:r>
          </w:p>
          <w:p w:rsidR="00C43A28" w:rsidRDefault="00C43A28" w:rsidP="00B62454">
            <w:pPr>
              <w:widowControl w:val="0"/>
              <w:tabs>
                <w:tab w:val="left" w:pos="2178"/>
              </w:tabs>
              <w:spacing w:line="240" w:lineRule="atLeast"/>
              <w:jc w:val="both"/>
              <w:rPr>
                <w:sz w:val="22"/>
                <w:szCs w:val="22"/>
              </w:rPr>
            </w:pPr>
            <w:r w:rsidRPr="000A4DA8">
              <w:rPr>
                <w:sz w:val="22"/>
                <w:szCs w:val="22"/>
              </w:rPr>
              <w:tab/>
            </w:r>
            <w:r w:rsidRPr="00F65234">
              <w:rPr>
                <w:sz w:val="22"/>
                <w:szCs w:val="22"/>
                <w:highlight w:val="yellow"/>
              </w:rPr>
              <w:t>City, State Zip</w:t>
            </w:r>
          </w:p>
        </w:tc>
      </w:tr>
      <w:tr w:rsidR="00C43A28" w:rsidTr="00C43A28">
        <w:tc>
          <w:tcPr>
            <w:tcW w:w="5292" w:type="dxa"/>
          </w:tcPr>
          <w:p w:rsidR="00C43A28" w:rsidRPr="00F65234" w:rsidRDefault="00C43A28" w:rsidP="00B62454">
            <w:pPr>
              <w:widowControl w:val="0"/>
              <w:spacing w:line="240" w:lineRule="atLeast"/>
              <w:jc w:val="both"/>
              <w:rPr>
                <w:sz w:val="22"/>
                <w:szCs w:val="22"/>
              </w:rPr>
            </w:pPr>
          </w:p>
        </w:tc>
        <w:tc>
          <w:tcPr>
            <w:tcW w:w="5292" w:type="dxa"/>
          </w:tcPr>
          <w:p w:rsidR="00C43A28" w:rsidRPr="00F65234" w:rsidRDefault="00C43A28" w:rsidP="00B62454">
            <w:pPr>
              <w:widowControl w:val="0"/>
              <w:spacing w:line="240" w:lineRule="atLeast"/>
              <w:rPr>
                <w:sz w:val="22"/>
                <w:szCs w:val="22"/>
              </w:rPr>
            </w:pPr>
          </w:p>
        </w:tc>
      </w:tr>
    </w:tbl>
    <w:p w:rsidR="000B6B99" w:rsidRPr="00F65234" w:rsidRDefault="00F57A6C" w:rsidP="00B62454">
      <w:pPr>
        <w:widowControl w:val="0"/>
        <w:spacing w:line="240" w:lineRule="atLeast"/>
        <w:jc w:val="both"/>
        <w:rPr>
          <w:sz w:val="22"/>
          <w:szCs w:val="22"/>
        </w:rPr>
      </w:pPr>
      <w:r>
        <w:rPr>
          <w:sz w:val="22"/>
          <w:szCs w:val="22"/>
          <w:highlight w:val="yellow"/>
        </w:rPr>
        <w:t>Facility</w:t>
      </w:r>
      <w:r w:rsidR="00220676" w:rsidRPr="00F65234">
        <w:rPr>
          <w:sz w:val="22"/>
          <w:szCs w:val="22"/>
          <w:highlight w:val="yellow"/>
        </w:rPr>
        <w:t xml:space="preserve"> Name</w:t>
      </w:r>
      <w:r w:rsidR="00220676" w:rsidRPr="00F65234">
        <w:rPr>
          <w:sz w:val="22"/>
          <w:szCs w:val="22"/>
        </w:rPr>
        <w:t xml:space="preserve"> </w:t>
      </w:r>
      <w:r w:rsidR="00D3211C">
        <w:rPr>
          <w:sz w:val="22"/>
          <w:szCs w:val="22"/>
        </w:rPr>
        <w:t>(</w:t>
      </w:r>
      <w:proofErr w:type="spellStart"/>
      <w:r w:rsidR="00D3211C">
        <w:rPr>
          <w:sz w:val="22"/>
          <w:szCs w:val="22"/>
        </w:rPr>
        <w:t>Permittee</w:t>
      </w:r>
      <w:proofErr w:type="spellEnd"/>
      <w:r w:rsidR="0009155E" w:rsidRPr="00F65234">
        <w:rPr>
          <w:sz w:val="22"/>
          <w:szCs w:val="22"/>
        </w:rPr>
        <w:t xml:space="preserve">) </w:t>
      </w:r>
      <w:r w:rsidR="003679B7" w:rsidRPr="00F65234">
        <w:rPr>
          <w:sz w:val="22"/>
          <w:szCs w:val="22"/>
        </w:rPr>
        <w:t xml:space="preserve">is authorized to discharge from this facility to the </w:t>
      </w:r>
      <w:r w:rsidR="00E95ED1" w:rsidRPr="00F65234">
        <w:rPr>
          <w:sz w:val="22"/>
          <w:szCs w:val="22"/>
        </w:rPr>
        <w:t>Inland Empire Brine Line (Brine Line)</w:t>
      </w:r>
      <w:r w:rsidR="003679B7" w:rsidRPr="00F65234">
        <w:rPr>
          <w:sz w:val="22"/>
          <w:szCs w:val="22"/>
        </w:rPr>
        <w:t xml:space="preserve"> in accordance with the effluent limitations, monitoring requirements and other conditions as set forth herein</w:t>
      </w:r>
      <w:r w:rsidR="00F65234" w:rsidRPr="00F65234">
        <w:rPr>
          <w:sz w:val="22"/>
          <w:szCs w:val="22"/>
        </w:rPr>
        <w:t xml:space="preserve"> and the provisions of </w:t>
      </w:r>
      <w:r w:rsidR="00877704" w:rsidRPr="00C43A28">
        <w:rPr>
          <w:sz w:val="22"/>
          <w:szCs w:val="22"/>
          <w:highlight w:val="yellow"/>
        </w:rPr>
        <w:t>Agency</w:t>
      </w:r>
      <w:r>
        <w:rPr>
          <w:sz w:val="22"/>
          <w:szCs w:val="22"/>
          <w:highlight w:val="yellow"/>
        </w:rPr>
        <w:t xml:space="preserve"> Name</w:t>
      </w:r>
      <w:r w:rsidRPr="00F57A6C">
        <w:rPr>
          <w:sz w:val="22"/>
          <w:szCs w:val="22"/>
        </w:rPr>
        <w:t xml:space="preserve"> (</w:t>
      </w:r>
      <w:r w:rsidR="00310582">
        <w:rPr>
          <w:sz w:val="22"/>
          <w:szCs w:val="22"/>
          <w:highlight w:val="yellow"/>
        </w:rPr>
        <w:t>Agency Acronym</w:t>
      </w:r>
      <w:r w:rsidRPr="00F57A6C">
        <w:rPr>
          <w:sz w:val="22"/>
          <w:szCs w:val="22"/>
        </w:rPr>
        <w:t xml:space="preserve">) </w:t>
      </w:r>
      <w:r w:rsidR="0089334C">
        <w:rPr>
          <w:sz w:val="22"/>
          <w:szCs w:val="22"/>
          <w:highlight w:val="yellow"/>
        </w:rPr>
        <w:t>Agency Ordinance</w:t>
      </w:r>
      <w:r w:rsidR="00877704" w:rsidRPr="00F57A6C">
        <w:rPr>
          <w:sz w:val="22"/>
          <w:szCs w:val="22"/>
        </w:rPr>
        <w:t>,</w:t>
      </w:r>
      <w:r>
        <w:rPr>
          <w:sz w:val="22"/>
          <w:szCs w:val="22"/>
        </w:rPr>
        <w:t xml:space="preserve"> </w:t>
      </w:r>
      <w:r w:rsidR="00CF2C16">
        <w:rPr>
          <w:sz w:val="22"/>
          <w:szCs w:val="22"/>
        </w:rPr>
        <w:t>Santa Ana Watershed Project Authority (</w:t>
      </w:r>
      <w:r w:rsidR="00F65234" w:rsidRPr="00F65234">
        <w:rPr>
          <w:sz w:val="22"/>
          <w:szCs w:val="22"/>
        </w:rPr>
        <w:t>SAWPA</w:t>
      </w:r>
      <w:r w:rsidR="00CF2C16">
        <w:rPr>
          <w:sz w:val="22"/>
          <w:szCs w:val="22"/>
        </w:rPr>
        <w:t>)</w:t>
      </w:r>
      <w:r w:rsidR="00D3211C">
        <w:rPr>
          <w:sz w:val="22"/>
          <w:szCs w:val="22"/>
        </w:rPr>
        <w:t xml:space="preserve"> Ordinance No. 7,</w:t>
      </w:r>
      <w:r w:rsidR="00F65234" w:rsidRPr="00F65234">
        <w:rPr>
          <w:sz w:val="22"/>
          <w:szCs w:val="22"/>
        </w:rPr>
        <w:t xml:space="preserve"> including any successors thereto (hereinafter referred to as Ordinance)</w:t>
      </w:r>
      <w:r w:rsidR="003679B7" w:rsidRPr="00F65234">
        <w:rPr>
          <w:sz w:val="22"/>
          <w:szCs w:val="22"/>
        </w:rPr>
        <w:t>.</w:t>
      </w:r>
      <w:r>
        <w:rPr>
          <w:sz w:val="22"/>
          <w:szCs w:val="22"/>
        </w:rPr>
        <w:t xml:space="preserve"> </w:t>
      </w:r>
      <w:r w:rsidR="00461713" w:rsidRPr="00F65234">
        <w:rPr>
          <w:sz w:val="22"/>
          <w:szCs w:val="22"/>
        </w:rPr>
        <w:t>Noncompliance with</w:t>
      </w:r>
      <w:r w:rsidR="00825A98" w:rsidRPr="00F65234">
        <w:rPr>
          <w:sz w:val="22"/>
          <w:szCs w:val="22"/>
        </w:rPr>
        <w:t xml:space="preserve"> any term or condition of this P</w:t>
      </w:r>
      <w:r w:rsidR="00461713" w:rsidRPr="00F65234">
        <w:rPr>
          <w:sz w:val="22"/>
          <w:szCs w:val="22"/>
        </w:rPr>
        <w:t xml:space="preserve">ermit shall constitute a violation of the </w:t>
      </w:r>
      <w:r w:rsidR="00FD5DD1" w:rsidRPr="00F65234">
        <w:rPr>
          <w:sz w:val="22"/>
          <w:szCs w:val="22"/>
        </w:rPr>
        <w:t>Ordinance</w:t>
      </w:r>
      <w:r w:rsidR="00825A98" w:rsidRPr="00F65234">
        <w:rPr>
          <w:sz w:val="22"/>
          <w:szCs w:val="22"/>
        </w:rPr>
        <w:t xml:space="preserve"> and this P</w:t>
      </w:r>
      <w:r w:rsidR="008E0711" w:rsidRPr="00F65234">
        <w:rPr>
          <w:sz w:val="22"/>
          <w:szCs w:val="22"/>
        </w:rPr>
        <w:t>ermit</w:t>
      </w:r>
      <w:r w:rsidR="00F65234" w:rsidRPr="00F65234">
        <w:rPr>
          <w:sz w:val="22"/>
          <w:szCs w:val="22"/>
        </w:rPr>
        <w:t xml:space="preserve">, and shall subject the </w:t>
      </w:r>
      <w:proofErr w:type="spellStart"/>
      <w:r w:rsidR="00F65234" w:rsidRPr="00F65234">
        <w:rPr>
          <w:sz w:val="22"/>
          <w:szCs w:val="22"/>
        </w:rPr>
        <w:t>Permittee</w:t>
      </w:r>
      <w:proofErr w:type="spellEnd"/>
      <w:r w:rsidR="00F65234" w:rsidRPr="00F65234">
        <w:rPr>
          <w:sz w:val="22"/>
          <w:szCs w:val="22"/>
        </w:rPr>
        <w:t xml:space="preserve"> to applicable enforcement actions</w:t>
      </w:r>
      <w:r w:rsidR="00461713" w:rsidRPr="00F65234">
        <w:rPr>
          <w:sz w:val="22"/>
          <w:szCs w:val="22"/>
        </w:rPr>
        <w:t xml:space="preserve">. </w:t>
      </w:r>
    </w:p>
    <w:p w:rsidR="009B1BAF" w:rsidRPr="00F65234" w:rsidRDefault="009B1BAF" w:rsidP="00B62454">
      <w:pPr>
        <w:widowControl w:val="0"/>
        <w:spacing w:line="240" w:lineRule="atLeast"/>
        <w:jc w:val="both"/>
        <w:rPr>
          <w:sz w:val="22"/>
          <w:szCs w:val="22"/>
        </w:rPr>
      </w:pPr>
    </w:p>
    <w:p w:rsidR="000B6B99" w:rsidRPr="00F65234" w:rsidRDefault="003679B7" w:rsidP="00B62454">
      <w:pPr>
        <w:widowControl w:val="0"/>
        <w:spacing w:line="240" w:lineRule="atLeast"/>
        <w:jc w:val="both"/>
        <w:rPr>
          <w:sz w:val="22"/>
          <w:szCs w:val="22"/>
        </w:rPr>
      </w:pPr>
      <w:r w:rsidRPr="00F65234">
        <w:rPr>
          <w:sz w:val="22"/>
          <w:szCs w:val="22"/>
        </w:rPr>
        <w:t xml:space="preserve">All reports and notifications </w:t>
      </w:r>
      <w:r w:rsidR="00825A98" w:rsidRPr="00F65234">
        <w:rPr>
          <w:sz w:val="22"/>
          <w:szCs w:val="22"/>
        </w:rPr>
        <w:t>required by this P</w:t>
      </w:r>
      <w:r w:rsidR="008E0711" w:rsidRPr="00F65234">
        <w:rPr>
          <w:sz w:val="22"/>
          <w:szCs w:val="22"/>
        </w:rPr>
        <w:t xml:space="preserve">ermit and </w:t>
      </w:r>
      <w:r w:rsidR="00FD5DD1" w:rsidRPr="00F65234">
        <w:rPr>
          <w:sz w:val="22"/>
          <w:szCs w:val="22"/>
        </w:rPr>
        <w:t>the Ordinance</w:t>
      </w:r>
      <w:r w:rsidR="00F57A6C">
        <w:rPr>
          <w:sz w:val="22"/>
          <w:szCs w:val="22"/>
        </w:rPr>
        <w:t xml:space="preserve"> </w:t>
      </w:r>
      <w:r w:rsidRPr="00F65234">
        <w:rPr>
          <w:sz w:val="22"/>
          <w:szCs w:val="22"/>
        </w:rPr>
        <w:t>shall be made to</w:t>
      </w:r>
      <w:r w:rsidR="008E0711" w:rsidRPr="00F65234">
        <w:rPr>
          <w:sz w:val="22"/>
          <w:szCs w:val="22"/>
        </w:rPr>
        <w:t>:</w:t>
      </w:r>
    </w:p>
    <w:p w:rsidR="00116A83" w:rsidRPr="00F65234" w:rsidRDefault="00116A83" w:rsidP="00B62454">
      <w:pPr>
        <w:widowControl w:val="0"/>
        <w:spacing w:line="240" w:lineRule="atLeast"/>
        <w:rPr>
          <w:sz w:val="22"/>
          <w:szCs w:val="22"/>
        </w:rPr>
      </w:pPr>
    </w:p>
    <w:p w:rsidR="008E0711" w:rsidRPr="00F65234" w:rsidRDefault="00F57A6C" w:rsidP="00B62454">
      <w:pPr>
        <w:widowControl w:val="0"/>
        <w:spacing w:line="240" w:lineRule="atLeast"/>
        <w:jc w:val="center"/>
        <w:rPr>
          <w:sz w:val="22"/>
          <w:szCs w:val="22"/>
          <w:highlight w:val="yellow"/>
        </w:rPr>
      </w:pPr>
      <w:r>
        <w:rPr>
          <w:sz w:val="22"/>
          <w:szCs w:val="22"/>
          <w:highlight w:val="yellow"/>
        </w:rPr>
        <w:t>Agency Name</w:t>
      </w:r>
    </w:p>
    <w:p w:rsidR="008E0711" w:rsidRPr="00F65234" w:rsidRDefault="00F57A6C" w:rsidP="00B62454">
      <w:pPr>
        <w:widowControl w:val="0"/>
        <w:spacing w:line="240" w:lineRule="atLeast"/>
        <w:jc w:val="center"/>
        <w:rPr>
          <w:sz w:val="22"/>
          <w:szCs w:val="22"/>
          <w:highlight w:val="yellow"/>
        </w:rPr>
      </w:pPr>
      <w:r>
        <w:rPr>
          <w:sz w:val="22"/>
          <w:szCs w:val="22"/>
          <w:highlight w:val="yellow"/>
        </w:rPr>
        <w:t>Agency Notification Address</w:t>
      </w:r>
    </w:p>
    <w:p w:rsidR="008E0711" w:rsidRPr="00F65234" w:rsidRDefault="00E95ED1" w:rsidP="00B62454">
      <w:pPr>
        <w:widowControl w:val="0"/>
        <w:spacing w:line="240" w:lineRule="atLeast"/>
        <w:jc w:val="center"/>
        <w:rPr>
          <w:sz w:val="22"/>
          <w:szCs w:val="22"/>
        </w:rPr>
      </w:pPr>
      <w:r w:rsidRPr="00F65234">
        <w:rPr>
          <w:sz w:val="22"/>
          <w:szCs w:val="22"/>
          <w:highlight w:val="yellow"/>
        </w:rPr>
        <w:t xml:space="preserve">City, </w:t>
      </w:r>
      <w:r w:rsidR="00F57A6C">
        <w:rPr>
          <w:sz w:val="22"/>
          <w:szCs w:val="22"/>
          <w:highlight w:val="yellow"/>
        </w:rPr>
        <w:t>State</w:t>
      </w:r>
      <w:r w:rsidR="0089334C">
        <w:rPr>
          <w:sz w:val="22"/>
          <w:szCs w:val="22"/>
          <w:highlight w:val="yellow"/>
        </w:rPr>
        <w:t xml:space="preserve"> and Zip</w:t>
      </w:r>
    </w:p>
    <w:p w:rsidR="00DE6C4C" w:rsidRPr="00F65234" w:rsidRDefault="00F57A6C" w:rsidP="00B62454">
      <w:pPr>
        <w:widowControl w:val="0"/>
        <w:spacing w:line="240" w:lineRule="atLeast"/>
        <w:jc w:val="center"/>
        <w:rPr>
          <w:sz w:val="22"/>
          <w:szCs w:val="22"/>
        </w:rPr>
      </w:pPr>
      <w:r w:rsidRPr="00F57A6C">
        <w:rPr>
          <w:sz w:val="22"/>
          <w:szCs w:val="22"/>
          <w:highlight w:val="yellow"/>
        </w:rPr>
        <w:t>Agency Notification Phone</w:t>
      </w:r>
    </w:p>
    <w:p w:rsidR="008E0711" w:rsidRPr="00F65234" w:rsidRDefault="00F57A6C" w:rsidP="00B62454">
      <w:pPr>
        <w:widowControl w:val="0"/>
        <w:spacing w:line="240" w:lineRule="atLeast"/>
        <w:jc w:val="center"/>
        <w:rPr>
          <w:sz w:val="22"/>
          <w:szCs w:val="22"/>
        </w:rPr>
      </w:pPr>
      <w:r w:rsidRPr="00F57A6C">
        <w:rPr>
          <w:sz w:val="22"/>
          <w:szCs w:val="22"/>
          <w:highlight w:val="yellow"/>
        </w:rPr>
        <w:t>Agency</w:t>
      </w:r>
      <w:r w:rsidR="000F185A" w:rsidRPr="00F57A6C">
        <w:rPr>
          <w:sz w:val="22"/>
          <w:szCs w:val="22"/>
          <w:highlight w:val="yellow"/>
        </w:rPr>
        <w:t xml:space="preserve"> </w:t>
      </w:r>
      <w:r w:rsidR="005B44A4" w:rsidRPr="00F57A6C">
        <w:rPr>
          <w:sz w:val="22"/>
          <w:szCs w:val="22"/>
          <w:highlight w:val="yellow"/>
        </w:rPr>
        <w:t>E</w:t>
      </w:r>
      <w:r w:rsidR="00DE6C4C" w:rsidRPr="00F57A6C">
        <w:rPr>
          <w:sz w:val="22"/>
          <w:szCs w:val="22"/>
          <w:highlight w:val="yellow"/>
        </w:rPr>
        <w:t xml:space="preserve">mergency </w:t>
      </w:r>
      <w:r w:rsidRPr="00F57A6C">
        <w:rPr>
          <w:sz w:val="22"/>
          <w:szCs w:val="22"/>
          <w:highlight w:val="yellow"/>
        </w:rPr>
        <w:t>Phone</w:t>
      </w:r>
    </w:p>
    <w:p w:rsidR="008E0711" w:rsidRPr="00F65234" w:rsidRDefault="008E0711" w:rsidP="00B62454">
      <w:pPr>
        <w:widowControl w:val="0"/>
        <w:spacing w:line="240" w:lineRule="atLeast"/>
        <w:jc w:val="both"/>
        <w:rPr>
          <w:sz w:val="22"/>
          <w:szCs w:val="22"/>
        </w:rPr>
      </w:pPr>
    </w:p>
    <w:p w:rsidR="00446D15" w:rsidRDefault="002C68F5" w:rsidP="00B62454">
      <w:pPr>
        <w:pStyle w:val="BodyText"/>
        <w:widowControl w:val="0"/>
        <w:jc w:val="left"/>
        <w:rPr>
          <w:snapToGrid w:val="0"/>
          <w:color w:val="000000"/>
          <w:sz w:val="22"/>
          <w:szCs w:val="22"/>
        </w:rPr>
      </w:pPr>
      <w:r w:rsidRPr="002C68F5">
        <w:rPr>
          <w:sz w:val="22"/>
          <w:szCs w:val="22"/>
        </w:rPr>
        <w:t xml:space="preserve">The </w:t>
      </w:r>
      <w:proofErr w:type="spellStart"/>
      <w:r w:rsidRPr="002C68F5">
        <w:rPr>
          <w:sz w:val="22"/>
          <w:szCs w:val="22"/>
        </w:rPr>
        <w:t>Permittee</w:t>
      </w:r>
      <w:proofErr w:type="spellEnd"/>
      <w:r w:rsidRPr="002C68F5">
        <w:rPr>
          <w:sz w:val="22"/>
          <w:szCs w:val="22"/>
        </w:rPr>
        <w:t xml:space="preserve"> </w:t>
      </w:r>
      <w:ins w:id="0" w:author="lucas" w:date="2015-02-26T13:36:00Z">
        <w:r w:rsidR="002F153E">
          <w:rPr>
            <w:sz w:val="22"/>
            <w:szCs w:val="22"/>
          </w:rPr>
          <w:t xml:space="preserve">is an Industrial User (IU) and </w:t>
        </w:r>
      </w:ins>
      <w:bookmarkStart w:id="1" w:name="_GoBack"/>
      <w:bookmarkEnd w:id="1"/>
      <w:r w:rsidRPr="002C68F5">
        <w:rPr>
          <w:sz w:val="22"/>
          <w:szCs w:val="22"/>
        </w:rPr>
        <w:t xml:space="preserve">is </w:t>
      </w:r>
      <w:r w:rsidRPr="00D3414D">
        <w:rPr>
          <w:sz w:val="22"/>
          <w:szCs w:val="22"/>
          <w:u w:val="single"/>
        </w:rPr>
        <w:t>not</w:t>
      </w:r>
      <w:r w:rsidRPr="002C68F5">
        <w:rPr>
          <w:sz w:val="22"/>
          <w:szCs w:val="22"/>
        </w:rPr>
        <w:t xml:space="preserve"> </w:t>
      </w:r>
      <w:r w:rsidR="001A14B1">
        <w:rPr>
          <w:sz w:val="22"/>
          <w:szCs w:val="22"/>
        </w:rPr>
        <w:t>designated</w:t>
      </w:r>
      <w:r w:rsidRPr="002C68F5">
        <w:rPr>
          <w:sz w:val="22"/>
          <w:szCs w:val="22"/>
        </w:rPr>
        <w:t xml:space="preserve"> as a Significant Industrial User (SIU) </w:t>
      </w:r>
      <w:r w:rsidR="001A14B1">
        <w:rPr>
          <w:sz w:val="22"/>
          <w:szCs w:val="22"/>
        </w:rPr>
        <w:t>according to the Ordinance definition</w:t>
      </w:r>
      <w:r w:rsidRPr="002C68F5">
        <w:rPr>
          <w:sz w:val="22"/>
          <w:szCs w:val="22"/>
        </w:rPr>
        <w:t xml:space="preserve">.  </w:t>
      </w:r>
      <w:r w:rsidR="00F57A6C" w:rsidRPr="00AE5FCA">
        <w:rPr>
          <w:snapToGrid w:val="0"/>
          <w:color w:val="000000"/>
          <w:sz w:val="22"/>
          <w:szCs w:val="22"/>
          <w:highlight w:val="cyan"/>
        </w:rPr>
        <w:t>Indirect discharge only: The wastewater discharged to the Brine Line is transported via a SAWPA permitted Liquid Waste Hauler (LWH).</w:t>
      </w:r>
    </w:p>
    <w:p w:rsidR="00F57A6C" w:rsidRPr="00F65234" w:rsidRDefault="00F57A6C" w:rsidP="00B62454">
      <w:pPr>
        <w:pStyle w:val="BodyText"/>
        <w:widowControl w:val="0"/>
        <w:jc w:val="left"/>
        <w:rPr>
          <w:sz w:val="22"/>
          <w:szCs w:val="22"/>
        </w:rPr>
      </w:pPr>
    </w:p>
    <w:p w:rsidR="000B6B99" w:rsidRPr="00F65234" w:rsidRDefault="00F65234" w:rsidP="00B62454">
      <w:pPr>
        <w:pStyle w:val="BodyText"/>
        <w:widowControl w:val="0"/>
        <w:rPr>
          <w:sz w:val="22"/>
          <w:szCs w:val="22"/>
        </w:rPr>
      </w:pPr>
      <w:r w:rsidRPr="00F65234">
        <w:rPr>
          <w:sz w:val="22"/>
          <w:szCs w:val="22"/>
        </w:rPr>
        <w:t xml:space="preserve">Compliance with this </w:t>
      </w:r>
      <w:r w:rsidR="00ED5427">
        <w:rPr>
          <w:sz w:val="22"/>
          <w:szCs w:val="22"/>
        </w:rPr>
        <w:t>Permit</w:t>
      </w:r>
      <w:r w:rsidRPr="00F65234">
        <w:rPr>
          <w:sz w:val="22"/>
          <w:szCs w:val="22"/>
        </w:rPr>
        <w:t xml:space="preserve"> does not relieve the </w:t>
      </w:r>
      <w:proofErr w:type="spellStart"/>
      <w:r w:rsidRPr="00F65234">
        <w:rPr>
          <w:sz w:val="22"/>
          <w:szCs w:val="22"/>
        </w:rPr>
        <w:t>Permittee</w:t>
      </w:r>
      <w:proofErr w:type="spellEnd"/>
      <w:r w:rsidRPr="00F65234">
        <w:rPr>
          <w:sz w:val="22"/>
          <w:szCs w:val="22"/>
        </w:rPr>
        <w:t xml:space="preserve"> of its obligation to comply with</w:t>
      </w:r>
      <w:r w:rsidR="002C68F5">
        <w:rPr>
          <w:sz w:val="22"/>
          <w:szCs w:val="22"/>
        </w:rPr>
        <w:t xml:space="preserve"> </w:t>
      </w:r>
      <w:r w:rsidR="00310582">
        <w:rPr>
          <w:sz w:val="22"/>
          <w:szCs w:val="22"/>
          <w:highlight w:val="yellow"/>
        </w:rPr>
        <w:t>Agency Acronym</w:t>
      </w:r>
      <w:r w:rsidR="00877704">
        <w:rPr>
          <w:sz w:val="22"/>
          <w:szCs w:val="22"/>
        </w:rPr>
        <w:t>,</w:t>
      </w:r>
      <w:r w:rsidRPr="00F65234">
        <w:rPr>
          <w:sz w:val="22"/>
          <w:szCs w:val="22"/>
        </w:rPr>
        <w:t xml:space="preserve"> SAWPA’s and Orange County Sanitation District’s (OCSD) wastewater regulations and all pretreatment regulations, standards, or requirements under local, State and Federal laws, including any such laws, regulations, standards, or requirements that may become effective during the term of this permit.  OCSD is the owner/operator of the Publicly Owned Treatment Works (POTW) and is recognized as the Control Authority by Federal Regulation 40 CFR 403 and has the authority and right to enforce its pretreatment program within SAWPA’s Service area.</w:t>
      </w:r>
      <w:r w:rsidR="00131401">
        <w:rPr>
          <w:sz w:val="22"/>
          <w:szCs w:val="22"/>
        </w:rPr>
        <w:t xml:space="preserve"> SAWPA is OCSD’s </w:t>
      </w:r>
      <w:r w:rsidR="00FD449F">
        <w:rPr>
          <w:sz w:val="22"/>
          <w:szCs w:val="22"/>
        </w:rPr>
        <w:t>Delegated</w:t>
      </w:r>
      <w:r w:rsidR="00131401">
        <w:rPr>
          <w:sz w:val="22"/>
          <w:szCs w:val="22"/>
        </w:rPr>
        <w:t xml:space="preserve"> </w:t>
      </w:r>
      <w:r w:rsidR="00FD449F">
        <w:rPr>
          <w:sz w:val="22"/>
          <w:szCs w:val="22"/>
        </w:rPr>
        <w:t xml:space="preserve">Control </w:t>
      </w:r>
      <w:r w:rsidR="00131401">
        <w:rPr>
          <w:sz w:val="22"/>
          <w:szCs w:val="22"/>
        </w:rPr>
        <w:t>Authority.</w:t>
      </w:r>
      <w:r w:rsidR="00B31B50">
        <w:rPr>
          <w:sz w:val="22"/>
          <w:szCs w:val="22"/>
        </w:rPr>
        <w:t xml:space="preserve"> </w:t>
      </w:r>
      <w:r w:rsidR="00327936" w:rsidRPr="00327936">
        <w:rPr>
          <w:sz w:val="22"/>
          <w:szCs w:val="22"/>
          <w:highlight w:val="yellow"/>
        </w:rPr>
        <w:t>Control Authorities List</w:t>
      </w:r>
      <w:r w:rsidR="00B31B50">
        <w:rPr>
          <w:sz w:val="22"/>
          <w:szCs w:val="22"/>
        </w:rPr>
        <w:t xml:space="preserve"> </w:t>
      </w:r>
      <w:proofErr w:type="gramStart"/>
      <w:r w:rsidR="00B31B50">
        <w:rPr>
          <w:sz w:val="22"/>
          <w:szCs w:val="22"/>
        </w:rPr>
        <w:t>are</w:t>
      </w:r>
      <w:proofErr w:type="gramEnd"/>
      <w:r w:rsidR="00B31B50">
        <w:rPr>
          <w:sz w:val="22"/>
          <w:szCs w:val="22"/>
        </w:rPr>
        <w:t xml:space="preserve"> </w:t>
      </w:r>
      <w:r w:rsidR="00B31B50" w:rsidRPr="000A4DA8">
        <w:rPr>
          <w:szCs w:val="24"/>
        </w:rPr>
        <w:t>hereinafter referred to as</w:t>
      </w:r>
      <w:r w:rsidR="00B31B50">
        <w:rPr>
          <w:szCs w:val="24"/>
        </w:rPr>
        <w:t xml:space="preserve"> </w:t>
      </w:r>
      <w:r w:rsidR="00B31B50" w:rsidRPr="00A23F46">
        <w:rPr>
          <w:szCs w:val="24"/>
        </w:rPr>
        <w:t>the Control Authorities</w:t>
      </w:r>
      <w:r w:rsidR="00B31B50">
        <w:rPr>
          <w:szCs w:val="24"/>
        </w:rPr>
        <w:t>.</w:t>
      </w:r>
    </w:p>
    <w:p w:rsidR="000B6B99" w:rsidRPr="00F65234" w:rsidRDefault="000B6B99" w:rsidP="00B62454">
      <w:pPr>
        <w:widowControl w:val="0"/>
        <w:tabs>
          <w:tab w:val="left" w:pos="288"/>
          <w:tab w:val="left" w:pos="576"/>
          <w:tab w:val="left" w:pos="2016"/>
          <w:tab w:val="left" w:pos="3456"/>
          <w:tab w:val="left" w:pos="4896"/>
          <w:tab w:val="left" w:pos="6336"/>
          <w:tab w:val="left" w:pos="6768"/>
          <w:tab w:val="left" w:pos="7488"/>
          <w:tab w:val="left" w:pos="8208"/>
          <w:tab w:val="left" w:pos="8928"/>
        </w:tabs>
        <w:suppressAutoHyphens/>
        <w:spacing w:line="240" w:lineRule="atLeast"/>
        <w:ind w:right="288"/>
        <w:jc w:val="both"/>
        <w:rPr>
          <w:sz w:val="22"/>
          <w:szCs w:val="22"/>
        </w:rPr>
      </w:pPr>
    </w:p>
    <w:p w:rsidR="00FF4341" w:rsidRPr="00F65234" w:rsidRDefault="00FF4341" w:rsidP="00B62454">
      <w:pPr>
        <w:widowControl w:val="0"/>
        <w:spacing w:line="240" w:lineRule="atLeast"/>
        <w:ind w:left="1440"/>
        <w:jc w:val="both"/>
        <w:rPr>
          <w:sz w:val="22"/>
          <w:szCs w:val="22"/>
        </w:rPr>
      </w:pPr>
      <w:r w:rsidRPr="00F65234">
        <w:rPr>
          <w:sz w:val="22"/>
          <w:szCs w:val="22"/>
        </w:rPr>
        <w:t>This Permit is issued on:</w:t>
      </w:r>
      <w:r w:rsidRPr="00F65234">
        <w:rPr>
          <w:sz w:val="22"/>
          <w:szCs w:val="22"/>
        </w:rPr>
        <w:tab/>
      </w:r>
      <w:r w:rsidRPr="00F65234">
        <w:rPr>
          <w:sz w:val="22"/>
          <w:szCs w:val="22"/>
        </w:rPr>
        <w:tab/>
      </w:r>
      <w:r w:rsidRPr="00F65234">
        <w:rPr>
          <w:sz w:val="22"/>
          <w:szCs w:val="22"/>
        </w:rPr>
        <w:tab/>
      </w:r>
      <w:r w:rsidR="002C68F5">
        <w:rPr>
          <w:sz w:val="22"/>
          <w:szCs w:val="22"/>
          <w:highlight w:val="yellow"/>
        </w:rPr>
        <w:t>Permit Issue Date</w:t>
      </w:r>
    </w:p>
    <w:p w:rsidR="009B1BAF" w:rsidRPr="00F65234" w:rsidRDefault="00825A98" w:rsidP="00B62454">
      <w:pPr>
        <w:widowControl w:val="0"/>
        <w:spacing w:line="240" w:lineRule="atLeast"/>
        <w:ind w:left="1440"/>
        <w:jc w:val="both"/>
        <w:rPr>
          <w:b/>
          <w:sz w:val="22"/>
          <w:szCs w:val="22"/>
        </w:rPr>
      </w:pPr>
      <w:r w:rsidRPr="00F65234">
        <w:rPr>
          <w:sz w:val="22"/>
          <w:szCs w:val="22"/>
        </w:rPr>
        <w:t>This P</w:t>
      </w:r>
      <w:r w:rsidR="003C60DD" w:rsidRPr="00F65234">
        <w:rPr>
          <w:sz w:val="22"/>
          <w:szCs w:val="22"/>
        </w:rPr>
        <w:t xml:space="preserve">ermit is effective on: </w:t>
      </w:r>
      <w:r w:rsidR="005B44A4" w:rsidRPr="00F65234">
        <w:rPr>
          <w:sz w:val="22"/>
          <w:szCs w:val="22"/>
        </w:rPr>
        <w:tab/>
      </w:r>
      <w:r w:rsidR="005B44A4" w:rsidRPr="00F65234">
        <w:rPr>
          <w:sz w:val="22"/>
          <w:szCs w:val="22"/>
        </w:rPr>
        <w:tab/>
      </w:r>
      <w:r w:rsidR="00263278" w:rsidRPr="00F65234">
        <w:rPr>
          <w:sz w:val="22"/>
          <w:szCs w:val="22"/>
        </w:rPr>
        <w:tab/>
      </w:r>
      <w:r w:rsidR="002C68F5">
        <w:rPr>
          <w:sz w:val="22"/>
          <w:szCs w:val="22"/>
          <w:highlight w:val="yellow"/>
        </w:rPr>
        <w:t>Permit Effective Date</w:t>
      </w:r>
    </w:p>
    <w:p w:rsidR="009B1BAF" w:rsidRPr="00F65234" w:rsidRDefault="00825A98" w:rsidP="00B62454">
      <w:pPr>
        <w:widowControl w:val="0"/>
        <w:spacing w:line="240" w:lineRule="atLeast"/>
        <w:ind w:left="1440"/>
        <w:jc w:val="both"/>
        <w:rPr>
          <w:b/>
          <w:sz w:val="22"/>
          <w:szCs w:val="22"/>
        </w:rPr>
      </w:pPr>
      <w:r w:rsidRPr="00F65234">
        <w:rPr>
          <w:sz w:val="22"/>
          <w:szCs w:val="22"/>
        </w:rPr>
        <w:t>Th</w:t>
      </w:r>
      <w:r w:rsidR="00D83053">
        <w:rPr>
          <w:sz w:val="22"/>
          <w:szCs w:val="22"/>
        </w:rPr>
        <w:t>is</w:t>
      </w:r>
      <w:r w:rsidRPr="00F65234">
        <w:rPr>
          <w:sz w:val="22"/>
          <w:szCs w:val="22"/>
        </w:rPr>
        <w:t xml:space="preserve"> P</w:t>
      </w:r>
      <w:r w:rsidR="003C60DD" w:rsidRPr="00F65234">
        <w:rPr>
          <w:sz w:val="22"/>
          <w:szCs w:val="22"/>
        </w:rPr>
        <w:t xml:space="preserve">ermit shall expire </w:t>
      </w:r>
      <w:r w:rsidR="00461713" w:rsidRPr="00F65234">
        <w:rPr>
          <w:sz w:val="22"/>
          <w:szCs w:val="22"/>
        </w:rPr>
        <w:t>at midnight</w:t>
      </w:r>
      <w:r w:rsidR="00131401">
        <w:rPr>
          <w:sz w:val="22"/>
          <w:szCs w:val="22"/>
        </w:rPr>
        <w:t xml:space="preserve"> on</w:t>
      </w:r>
      <w:r w:rsidR="003C60DD" w:rsidRPr="00F65234">
        <w:rPr>
          <w:sz w:val="22"/>
          <w:szCs w:val="22"/>
        </w:rPr>
        <w:t xml:space="preserve">: </w:t>
      </w:r>
      <w:r w:rsidR="00263278" w:rsidRPr="00F65234">
        <w:rPr>
          <w:sz w:val="22"/>
          <w:szCs w:val="22"/>
        </w:rPr>
        <w:tab/>
      </w:r>
      <w:r w:rsidR="0089334C">
        <w:rPr>
          <w:sz w:val="22"/>
          <w:szCs w:val="22"/>
        </w:rPr>
        <w:tab/>
      </w:r>
      <w:r w:rsidR="002C68F5">
        <w:rPr>
          <w:sz w:val="22"/>
          <w:szCs w:val="22"/>
          <w:highlight w:val="yellow"/>
        </w:rPr>
        <w:t>Permit Expiration Date</w:t>
      </w:r>
      <w:r w:rsidR="005B44A4" w:rsidRPr="00F65234">
        <w:rPr>
          <w:sz w:val="22"/>
          <w:szCs w:val="22"/>
          <w:highlight w:val="yellow"/>
        </w:rPr>
        <w:t xml:space="preserve"> </w:t>
      </w:r>
    </w:p>
    <w:p w:rsidR="009B1BAF" w:rsidRPr="00F65234" w:rsidRDefault="009B1BAF" w:rsidP="00B62454">
      <w:pPr>
        <w:widowControl w:val="0"/>
        <w:spacing w:line="240" w:lineRule="atLeast"/>
        <w:jc w:val="both"/>
        <w:rPr>
          <w:b/>
          <w:sz w:val="22"/>
          <w:szCs w:val="22"/>
        </w:rPr>
      </w:pPr>
    </w:p>
    <w:p w:rsidR="000B6B99" w:rsidRPr="00792BED" w:rsidRDefault="003C60DD" w:rsidP="00B624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2"/>
          <w:szCs w:val="22"/>
        </w:rPr>
      </w:pPr>
      <w:r w:rsidRPr="00792BED">
        <w:rPr>
          <w:sz w:val="22"/>
          <w:szCs w:val="22"/>
        </w:rPr>
        <w:t xml:space="preserve">The </w:t>
      </w:r>
      <w:proofErr w:type="spellStart"/>
      <w:r w:rsidRPr="00792BED">
        <w:rPr>
          <w:sz w:val="22"/>
          <w:szCs w:val="22"/>
        </w:rPr>
        <w:t>Permittee</w:t>
      </w:r>
      <w:proofErr w:type="spellEnd"/>
      <w:r w:rsidRPr="00792BED">
        <w:rPr>
          <w:sz w:val="22"/>
          <w:szCs w:val="22"/>
        </w:rPr>
        <w:t xml:space="preserve"> shall reapply for a Permit</w:t>
      </w:r>
      <w:r w:rsidR="00CF2C16" w:rsidRPr="00792BED">
        <w:rPr>
          <w:sz w:val="22"/>
          <w:szCs w:val="22"/>
        </w:rPr>
        <w:t xml:space="preserve"> in accordance with Section </w:t>
      </w:r>
      <w:r w:rsidR="0020457F" w:rsidRPr="00792BED">
        <w:rPr>
          <w:sz w:val="22"/>
          <w:szCs w:val="22"/>
        </w:rPr>
        <w:t>X.</w:t>
      </w:r>
      <w:r w:rsidR="008B7A1E" w:rsidRPr="00792BED">
        <w:rPr>
          <w:sz w:val="22"/>
          <w:szCs w:val="22"/>
        </w:rPr>
        <w:t>AA</w:t>
      </w:r>
      <w:r w:rsidR="002C68F5" w:rsidRPr="00792BED">
        <w:rPr>
          <w:sz w:val="22"/>
          <w:szCs w:val="22"/>
        </w:rPr>
        <w:t xml:space="preserve"> </w:t>
      </w:r>
      <w:r w:rsidR="00CF2C16" w:rsidRPr="00792BED">
        <w:rPr>
          <w:sz w:val="22"/>
          <w:szCs w:val="22"/>
        </w:rPr>
        <w:t>of this Permit</w:t>
      </w:r>
      <w:r w:rsidRPr="00792BED">
        <w:rPr>
          <w:sz w:val="22"/>
          <w:szCs w:val="22"/>
        </w:rPr>
        <w:t xml:space="preserve">.  </w:t>
      </w:r>
    </w:p>
    <w:p w:rsidR="009B1BAF" w:rsidRPr="00792BED" w:rsidRDefault="009B1BAF" w:rsidP="00B624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2"/>
          <w:szCs w:val="22"/>
        </w:rPr>
      </w:pPr>
    </w:p>
    <w:p w:rsidR="000B6B99" w:rsidRPr="00F65234" w:rsidRDefault="00CF0FCB" w:rsidP="00B624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2"/>
          <w:szCs w:val="22"/>
        </w:rPr>
      </w:pPr>
      <w:r w:rsidRPr="00792BED">
        <w:rPr>
          <w:sz w:val="22"/>
          <w:szCs w:val="22"/>
        </w:rPr>
        <w:t xml:space="preserve">This Permit </w:t>
      </w:r>
      <w:r w:rsidR="005660F2" w:rsidRPr="00792BED">
        <w:rPr>
          <w:sz w:val="22"/>
          <w:szCs w:val="22"/>
        </w:rPr>
        <w:t xml:space="preserve">may </w:t>
      </w:r>
      <w:r w:rsidR="00E95ED1" w:rsidRPr="00792BED">
        <w:rPr>
          <w:sz w:val="22"/>
          <w:szCs w:val="22"/>
        </w:rPr>
        <w:t xml:space="preserve">not </w:t>
      </w:r>
      <w:r w:rsidR="005660F2" w:rsidRPr="00792BED">
        <w:rPr>
          <w:sz w:val="22"/>
          <w:szCs w:val="22"/>
        </w:rPr>
        <w:t>be</w:t>
      </w:r>
      <w:r w:rsidR="007F132A" w:rsidRPr="00792BED">
        <w:rPr>
          <w:sz w:val="22"/>
          <w:szCs w:val="22"/>
        </w:rPr>
        <w:t xml:space="preserve"> </w:t>
      </w:r>
      <w:r w:rsidR="000345D8" w:rsidRPr="00792BED">
        <w:rPr>
          <w:sz w:val="22"/>
          <w:szCs w:val="22"/>
        </w:rPr>
        <w:t>transferred,</w:t>
      </w:r>
      <w:r w:rsidRPr="00792BED">
        <w:rPr>
          <w:sz w:val="22"/>
          <w:szCs w:val="22"/>
        </w:rPr>
        <w:t xml:space="preserve"> as outlined in </w:t>
      </w:r>
      <w:r w:rsidR="005660F2" w:rsidRPr="00792BED">
        <w:rPr>
          <w:sz w:val="22"/>
          <w:szCs w:val="22"/>
        </w:rPr>
        <w:t xml:space="preserve">Section </w:t>
      </w:r>
      <w:r w:rsidR="0020457F" w:rsidRPr="00792BED">
        <w:rPr>
          <w:sz w:val="22"/>
          <w:szCs w:val="22"/>
        </w:rPr>
        <w:t>X.</w:t>
      </w:r>
      <w:r w:rsidR="008B7A1E" w:rsidRPr="00792BED">
        <w:rPr>
          <w:sz w:val="22"/>
          <w:szCs w:val="22"/>
        </w:rPr>
        <w:t>U</w:t>
      </w:r>
      <w:r w:rsidR="005660F2" w:rsidRPr="00792BED">
        <w:rPr>
          <w:sz w:val="22"/>
          <w:szCs w:val="22"/>
        </w:rPr>
        <w:t xml:space="preserve"> of this Permit</w:t>
      </w:r>
      <w:r w:rsidRPr="00792BED">
        <w:rPr>
          <w:sz w:val="22"/>
          <w:szCs w:val="22"/>
        </w:rPr>
        <w:t>.</w:t>
      </w:r>
    </w:p>
    <w:p w:rsidR="00D048A5" w:rsidRDefault="00D048A5" w:rsidP="00B624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szCs w:val="22"/>
        </w:rPr>
      </w:pPr>
    </w:p>
    <w:p w:rsidR="00F92DF8" w:rsidRDefault="00F92DF8" w:rsidP="00B62454">
      <w:pPr>
        <w:widowControl w:val="0"/>
        <w:tabs>
          <w:tab w:val="left" w:pos="4320"/>
        </w:tabs>
        <w:spacing w:line="240" w:lineRule="atLeast"/>
        <w:rPr>
          <w:sz w:val="22"/>
          <w:szCs w:val="22"/>
        </w:rPr>
      </w:pPr>
    </w:p>
    <w:p w:rsidR="00DB6D1C" w:rsidRDefault="00DB6D1C" w:rsidP="00B62454">
      <w:pPr>
        <w:widowControl w:val="0"/>
        <w:tabs>
          <w:tab w:val="left" w:pos="4320"/>
        </w:tabs>
        <w:spacing w:line="240" w:lineRule="atLeast"/>
        <w:rPr>
          <w:sz w:val="22"/>
          <w:szCs w:val="22"/>
        </w:rPr>
      </w:pPr>
    </w:p>
    <w:p w:rsidR="00F92DF8" w:rsidRDefault="00431726" w:rsidP="00B62454">
      <w:pPr>
        <w:widowControl w:val="0"/>
        <w:spacing w:line="240" w:lineRule="atLeast"/>
        <w:rPr>
          <w:sz w:val="22"/>
          <w:szCs w:val="22"/>
        </w:rPr>
      </w:pPr>
      <w:r w:rsidRPr="00431726">
        <w:rPr>
          <w:sz w:val="22"/>
          <w:szCs w:val="22"/>
        </w:rPr>
        <w:t>_____________________________________</w:t>
      </w:r>
      <w:r w:rsidRPr="00431726">
        <w:rPr>
          <w:sz w:val="22"/>
          <w:szCs w:val="22"/>
        </w:rPr>
        <w:tab/>
      </w:r>
      <w:r w:rsidRPr="00431726">
        <w:rPr>
          <w:sz w:val="22"/>
          <w:szCs w:val="22"/>
        </w:rPr>
        <w:tab/>
        <w:t>__________________________</w:t>
      </w:r>
      <w:r>
        <w:rPr>
          <w:sz w:val="22"/>
          <w:szCs w:val="22"/>
        </w:rPr>
        <w:t>___________</w:t>
      </w:r>
    </w:p>
    <w:p w:rsidR="00F92DF8" w:rsidRPr="0050724E" w:rsidRDefault="0050724E" w:rsidP="00B62454">
      <w:pPr>
        <w:widowControl w:val="0"/>
        <w:spacing w:line="240" w:lineRule="atLeast"/>
        <w:rPr>
          <w:sz w:val="22"/>
          <w:szCs w:val="22"/>
        </w:rPr>
      </w:pPr>
      <w:r w:rsidRPr="00B447D2">
        <w:rPr>
          <w:sz w:val="22"/>
          <w:szCs w:val="22"/>
        </w:rPr>
        <w:t>Celeste</w:t>
      </w:r>
      <w:r w:rsidR="00964DA1" w:rsidRPr="00B447D2">
        <w:rPr>
          <w:sz w:val="22"/>
          <w:szCs w:val="22"/>
        </w:rPr>
        <w:t xml:space="preserve"> </w:t>
      </w:r>
      <w:proofErr w:type="spellStart"/>
      <w:r w:rsidR="00964DA1" w:rsidRPr="00B447D2">
        <w:rPr>
          <w:sz w:val="22"/>
          <w:szCs w:val="22"/>
        </w:rPr>
        <w:t>C</w:t>
      </w:r>
      <w:r w:rsidR="00964DA1">
        <w:rPr>
          <w:sz w:val="22"/>
          <w:szCs w:val="22"/>
        </w:rPr>
        <w:t>antú</w:t>
      </w:r>
      <w:proofErr w:type="spellEnd"/>
      <w:r w:rsidR="00964DA1">
        <w:rPr>
          <w:sz w:val="22"/>
          <w:szCs w:val="22"/>
        </w:rPr>
        <w:t xml:space="preserve"> </w:t>
      </w:r>
      <w:r w:rsidRPr="0050724E">
        <w:rPr>
          <w:sz w:val="22"/>
          <w:szCs w:val="22"/>
        </w:rPr>
        <w:tab/>
      </w:r>
      <w:r w:rsidRPr="0050724E">
        <w:rPr>
          <w:sz w:val="22"/>
          <w:szCs w:val="22"/>
        </w:rPr>
        <w:tab/>
      </w:r>
      <w:r w:rsidR="00431726" w:rsidRPr="0050724E">
        <w:rPr>
          <w:sz w:val="22"/>
          <w:szCs w:val="22"/>
        </w:rPr>
        <w:tab/>
      </w:r>
      <w:r w:rsidR="00431726" w:rsidRPr="0050724E">
        <w:rPr>
          <w:sz w:val="22"/>
          <w:szCs w:val="22"/>
        </w:rPr>
        <w:tab/>
        <w:t>Date</w:t>
      </w:r>
      <w:r w:rsidR="00431726" w:rsidRPr="0050724E">
        <w:rPr>
          <w:sz w:val="22"/>
          <w:szCs w:val="22"/>
        </w:rPr>
        <w:tab/>
      </w:r>
      <w:r w:rsidR="00431726" w:rsidRPr="0050724E">
        <w:rPr>
          <w:sz w:val="22"/>
          <w:szCs w:val="22"/>
        </w:rPr>
        <w:tab/>
      </w:r>
      <w:r w:rsidR="00431726" w:rsidRPr="0050724E">
        <w:rPr>
          <w:sz w:val="22"/>
          <w:szCs w:val="22"/>
          <w:highlight w:val="yellow"/>
        </w:rPr>
        <w:t>Agency Authorized Name</w:t>
      </w:r>
      <w:r w:rsidR="00431726" w:rsidRPr="0050724E">
        <w:rPr>
          <w:sz w:val="22"/>
          <w:szCs w:val="22"/>
          <w:highlight w:val="yellow"/>
        </w:rPr>
        <w:tab/>
      </w:r>
      <w:r w:rsidR="00431726" w:rsidRPr="0050724E">
        <w:rPr>
          <w:sz w:val="22"/>
          <w:szCs w:val="22"/>
          <w:highlight w:val="yellow"/>
        </w:rPr>
        <w:tab/>
        <w:t>Date</w:t>
      </w:r>
    </w:p>
    <w:p w:rsidR="00F92DF8" w:rsidRDefault="0050724E" w:rsidP="00B62454">
      <w:pPr>
        <w:widowControl w:val="0"/>
        <w:spacing w:line="240" w:lineRule="atLeast"/>
        <w:rPr>
          <w:sz w:val="22"/>
          <w:szCs w:val="22"/>
        </w:rPr>
      </w:pPr>
      <w:r>
        <w:rPr>
          <w:sz w:val="22"/>
          <w:szCs w:val="22"/>
        </w:rPr>
        <w:t>General Manager</w:t>
      </w:r>
      <w:r>
        <w:rPr>
          <w:sz w:val="22"/>
          <w:szCs w:val="22"/>
        </w:rPr>
        <w:tab/>
      </w:r>
      <w:r w:rsidR="00431726" w:rsidRPr="00431726">
        <w:rPr>
          <w:sz w:val="22"/>
          <w:szCs w:val="22"/>
        </w:rPr>
        <w:tab/>
      </w:r>
      <w:r w:rsidR="00431726" w:rsidRPr="00431726">
        <w:rPr>
          <w:sz w:val="22"/>
          <w:szCs w:val="22"/>
        </w:rPr>
        <w:tab/>
      </w:r>
      <w:r w:rsidR="00431726" w:rsidRPr="00431726">
        <w:rPr>
          <w:sz w:val="22"/>
          <w:szCs w:val="22"/>
        </w:rPr>
        <w:tab/>
      </w:r>
      <w:r w:rsidR="00431726" w:rsidRPr="00431726">
        <w:rPr>
          <w:sz w:val="22"/>
          <w:szCs w:val="22"/>
        </w:rPr>
        <w:tab/>
      </w:r>
      <w:r w:rsidR="00431726">
        <w:rPr>
          <w:sz w:val="22"/>
          <w:szCs w:val="22"/>
          <w:highlight w:val="yellow"/>
        </w:rPr>
        <w:t xml:space="preserve">Agency </w:t>
      </w:r>
      <w:r w:rsidR="00431726" w:rsidRPr="00310582">
        <w:rPr>
          <w:sz w:val="22"/>
          <w:szCs w:val="22"/>
          <w:highlight w:val="yellow"/>
        </w:rPr>
        <w:t>Authorized</w:t>
      </w:r>
      <w:r w:rsidR="00310582" w:rsidRPr="00310582">
        <w:rPr>
          <w:sz w:val="22"/>
          <w:szCs w:val="22"/>
          <w:highlight w:val="yellow"/>
        </w:rPr>
        <w:t xml:space="preserve"> Title</w:t>
      </w:r>
      <w:r w:rsidR="00431726" w:rsidRPr="00431726">
        <w:rPr>
          <w:sz w:val="22"/>
          <w:szCs w:val="22"/>
        </w:rPr>
        <w:tab/>
      </w:r>
      <w:r w:rsidR="00431726" w:rsidRPr="00431726">
        <w:rPr>
          <w:sz w:val="22"/>
          <w:szCs w:val="22"/>
        </w:rPr>
        <w:tab/>
      </w:r>
      <w:r w:rsidR="00431726" w:rsidRPr="00431726">
        <w:rPr>
          <w:sz w:val="22"/>
          <w:szCs w:val="22"/>
        </w:rPr>
        <w:tab/>
      </w:r>
    </w:p>
    <w:p w:rsidR="00F92DF8" w:rsidRDefault="0050724E" w:rsidP="00B62454">
      <w:pPr>
        <w:widowControl w:val="0"/>
        <w:spacing w:line="240" w:lineRule="atLeast"/>
        <w:rPr>
          <w:sz w:val="22"/>
          <w:szCs w:val="22"/>
        </w:rPr>
        <w:sectPr w:rsidR="00F92DF8" w:rsidSect="00A80B7D">
          <w:headerReference w:type="even" r:id="rId12"/>
          <w:headerReference w:type="default" r:id="rId13"/>
          <w:footerReference w:type="default" r:id="rId14"/>
          <w:headerReference w:type="first" r:id="rId15"/>
          <w:pgSz w:w="12240" w:h="15840"/>
          <w:pgMar w:top="864" w:right="1440" w:bottom="720" w:left="1440" w:header="720" w:footer="720" w:gutter="0"/>
          <w:pgNumType w:start="1"/>
          <w:cols w:space="720"/>
          <w:docGrid w:linePitch="272"/>
        </w:sectPr>
      </w:pPr>
      <w:r>
        <w:rPr>
          <w:sz w:val="22"/>
          <w:szCs w:val="22"/>
        </w:rPr>
        <w:t>S</w:t>
      </w:r>
      <w:r w:rsidR="00964DA1">
        <w:rPr>
          <w:sz w:val="22"/>
          <w:szCs w:val="22"/>
        </w:rPr>
        <w:t>anta Ana Watershed Project Authority</w:t>
      </w:r>
      <w:r w:rsidR="00431726" w:rsidRPr="00431726">
        <w:rPr>
          <w:sz w:val="22"/>
          <w:szCs w:val="22"/>
        </w:rPr>
        <w:tab/>
      </w:r>
      <w:r w:rsidR="00431726" w:rsidRPr="00431726">
        <w:rPr>
          <w:sz w:val="22"/>
          <w:szCs w:val="22"/>
        </w:rPr>
        <w:tab/>
      </w:r>
      <w:r w:rsidR="00431726" w:rsidRPr="00431726">
        <w:rPr>
          <w:sz w:val="22"/>
          <w:szCs w:val="22"/>
        </w:rPr>
        <w:tab/>
      </w:r>
      <w:r w:rsidR="00431726" w:rsidRPr="00310582">
        <w:rPr>
          <w:sz w:val="22"/>
          <w:szCs w:val="22"/>
          <w:highlight w:val="yellow"/>
        </w:rPr>
        <w:t>Agency</w:t>
      </w:r>
      <w:r w:rsidR="00310582" w:rsidRPr="00310582">
        <w:rPr>
          <w:sz w:val="22"/>
          <w:szCs w:val="22"/>
          <w:highlight w:val="yellow"/>
        </w:rPr>
        <w:t xml:space="preserve"> Name</w:t>
      </w:r>
    </w:p>
    <w:p w:rsidR="0048785E" w:rsidRPr="001D22A5" w:rsidRDefault="00C96140" w:rsidP="00B62454">
      <w:pPr>
        <w:pStyle w:val="Heading1"/>
        <w:keepNext w:val="0"/>
        <w:widowControl w:val="0"/>
        <w:spacing w:after="0" w:line="240" w:lineRule="atLeast"/>
      </w:pPr>
      <w:r>
        <w:lastRenderedPageBreak/>
        <w:t>FACILITY DESCRIPTION</w:t>
      </w:r>
    </w:p>
    <w:p w:rsidR="007C5D3C" w:rsidRPr="001162C7" w:rsidRDefault="00403997" w:rsidP="00B62454">
      <w:pPr>
        <w:widowControl w:val="0"/>
        <w:tabs>
          <w:tab w:val="left" w:pos="-1440"/>
          <w:tab w:val="left" w:pos="-720"/>
          <w:tab w:val="left" w:pos="0"/>
          <w:tab w:val="left" w:pos="32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360"/>
        <w:jc w:val="both"/>
        <w:rPr>
          <w:sz w:val="24"/>
          <w:szCs w:val="24"/>
        </w:rPr>
      </w:pPr>
      <w:r w:rsidRPr="001162C7">
        <w:rPr>
          <w:sz w:val="24"/>
          <w:szCs w:val="24"/>
        </w:rPr>
        <w:t xml:space="preserve">The </w:t>
      </w:r>
      <w:proofErr w:type="spellStart"/>
      <w:r w:rsidRPr="001162C7">
        <w:rPr>
          <w:sz w:val="24"/>
          <w:szCs w:val="24"/>
        </w:rPr>
        <w:t>Permittee</w:t>
      </w:r>
      <w:proofErr w:type="spellEnd"/>
      <w:r w:rsidR="007F132A">
        <w:rPr>
          <w:sz w:val="24"/>
          <w:szCs w:val="24"/>
        </w:rPr>
        <w:t xml:space="preserve"> </w:t>
      </w:r>
      <w:r w:rsidR="008256FD" w:rsidRPr="001162C7">
        <w:rPr>
          <w:sz w:val="24"/>
          <w:szCs w:val="24"/>
        </w:rPr>
        <w:t xml:space="preserve">owns and/or operates a facility which </w:t>
      </w:r>
      <w:r w:rsidR="00C96140" w:rsidRPr="00C96140">
        <w:rPr>
          <w:sz w:val="24"/>
          <w:szCs w:val="24"/>
          <w:highlight w:val="yellow"/>
        </w:rPr>
        <w:t>Facility Description</w:t>
      </w:r>
      <w:r w:rsidR="008256FD" w:rsidRPr="001162C7">
        <w:rPr>
          <w:sz w:val="24"/>
          <w:szCs w:val="24"/>
        </w:rPr>
        <w:t xml:space="preserve">. </w:t>
      </w:r>
    </w:p>
    <w:p w:rsidR="007B4DC1" w:rsidRPr="001162C7" w:rsidRDefault="007B4DC1" w:rsidP="00B62454">
      <w:pPr>
        <w:widowControl w:val="0"/>
        <w:tabs>
          <w:tab w:val="left" w:pos="-1440"/>
          <w:tab w:val="left" w:pos="-720"/>
          <w:tab w:val="left" w:pos="0"/>
          <w:tab w:val="left" w:pos="32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360"/>
        <w:jc w:val="both"/>
        <w:rPr>
          <w:sz w:val="24"/>
          <w:szCs w:val="24"/>
        </w:rPr>
      </w:pPr>
    </w:p>
    <w:p w:rsidR="007C5D3C" w:rsidRPr="001162C7" w:rsidRDefault="007C5D3C" w:rsidP="00B62454">
      <w:pPr>
        <w:widowControl w:val="0"/>
        <w:tabs>
          <w:tab w:val="left" w:pos="-1440"/>
          <w:tab w:val="left" w:pos="-720"/>
          <w:tab w:val="left" w:pos="90"/>
          <w:tab w:val="left" w:pos="325"/>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360"/>
        <w:jc w:val="both"/>
        <w:rPr>
          <w:sz w:val="24"/>
          <w:szCs w:val="24"/>
        </w:rPr>
      </w:pPr>
      <w:r w:rsidRPr="001162C7">
        <w:rPr>
          <w:sz w:val="24"/>
          <w:szCs w:val="24"/>
        </w:rPr>
        <w:t xml:space="preserve">This facility is subject to </w:t>
      </w:r>
      <w:r w:rsidR="00F65234" w:rsidRPr="001162C7">
        <w:rPr>
          <w:sz w:val="24"/>
          <w:szCs w:val="24"/>
        </w:rPr>
        <w:t>the</w:t>
      </w:r>
      <w:r w:rsidRPr="001162C7">
        <w:rPr>
          <w:sz w:val="24"/>
          <w:szCs w:val="24"/>
        </w:rPr>
        <w:t xml:space="preserve"> general and specific wastewater pollutant limits contained in </w:t>
      </w:r>
      <w:r w:rsidR="004A182D" w:rsidRPr="001162C7">
        <w:rPr>
          <w:sz w:val="24"/>
          <w:szCs w:val="24"/>
        </w:rPr>
        <w:t xml:space="preserve">the </w:t>
      </w:r>
      <w:r w:rsidR="00F65234" w:rsidRPr="001162C7">
        <w:rPr>
          <w:sz w:val="24"/>
          <w:szCs w:val="24"/>
        </w:rPr>
        <w:t xml:space="preserve">Ordinance and the </w:t>
      </w:r>
      <w:r w:rsidR="004A182D" w:rsidRPr="001162C7">
        <w:rPr>
          <w:sz w:val="24"/>
          <w:szCs w:val="24"/>
        </w:rPr>
        <w:t>L</w:t>
      </w:r>
      <w:r w:rsidRPr="001162C7">
        <w:rPr>
          <w:sz w:val="24"/>
          <w:szCs w:val="24"/>
        </w:rPr>
        <w:t xml:space="preserve">ocal </w:t>
      </w:r>
      <w:r w:rsidR="004A182D" w:rsidRPr="001162C7">
        <w:rPr>
          <w:sz w:val="24"/>
          <w:szCs w:val="24"/>
        </w:rPr>
        <w:t>L</w:t>
      </w:r>
      <w:r w:rsidRPr="001162C7">
        <w:rPr>
          <w:sz w:val="24"/>
          <w:szCs w:val="24"/>
        </w:rPr>
        <w:t xml:space="preserve">imits </w:t>
      </w:r>
      <w:r w:rsidR="00F65234" w:rsidRPr="001162C7">
        <w:rPr>
          <w:sz w:val="24"/>
          <w:szCs w:val="24"/>
        </w:rPr>
        <w:t xml:space="preserve">in </w:t>
      </w:r>
      <w:r w:rsidR="00853F1D">
        <w:rPr>
          <w:sz w:val="24"/>
          <w:szCs w:val="24"/>
          <w:highlight w:val="yellow"/>
        </w:rPr>
        <w:t>A</w:t>
      </w:r>
      <w:r w:rsidR="002E20B7">
        <w:rPr>
          <w:sz w:val="24"/>
          <w:szCs w:val="24"/>
          <w:highlight w:val="yellow"/>
        </w:rPr>
        <w:t xml:space="preserve">gency </w:t>
      </w:r>
      <w:r w:rsidR="00F65234" w:rsidRPr="001162C7">
        <w:rPr>
          <w:sz w:val="24"/>
          <w:szCs w:val="24"/>
          <w:highlight w:val="yellow"/>
        </w:rPr>
        <w:t>Resolution</w:t>
      </w:r>
      <w:r w:rsidR="00F65234" w:rsidRPr="001162C7">
        <w:rPr>
          <w:sz w:val="24"/>
          <w:szCs w:val="24"/>
        </w:rPr>
        <w:t>, or any successors thereto</w:t>
      </w:r>
      <w:r w:rsidRPr="001162C7">
        <w:rPr>
          <w:sz w:val="24"/>
          <w:szCs w:val="24"/>
        </w:rPr>
        <w:t xml:space="preserve">.  </w:t>
      </w:r>
      <w:r w:rsidRPr="00B678D4">
        <w:rPr>
          <w:sz w:val="24"/>
          <w:szCs w:val="24"/>
          <w:highlight w:val="cyan"/>
        </w:rPr>
        <w:t xml:space="preserve">These </w:t>
      </w:r>
      <w:r w:rsidR="004A182D" w:rsidRPr="00B678D4">
        <w:rPr>
          <w:sz w:val="24"/>
          <w:szCs w:val="24"/>
          <w:highlight w:val="cyan"/>
        </w:rPr>
        <w:t>L</w:t>
      </w:r>
      <w:r w:rsidRPr="00B678D4">
        <w:rPr>
          <w:sz w:val="24"/>
          <w:szCs w:val="24"/>
          <w:highlight w:val="cyan"/>
        </w:rPr>
        <w:t xml:space="preserve">ocal </w:t>
      </w:r>
      <w:r w:rsidR="004A182D" w:rsidRPr="00B678D4">
        <w:rPr>
          <w:sz w:val="24"/>
          <w:szCs w:val="24"/>
          <w:highlight w:val="cyan"/>
        </w:rPr>
        <w:t>L</w:t>
      </w:r>
      <w:r w:rsidRPr="00B678D4">
        <w:rPr>
          <w:sz w:val="24"/>
          <w:szCs w:val="24"/>
          <w:highlight w:val="cyan"/>
        </w:rPr>
        <w:t xml:space="preserve">imits </w:t>
      </w:r>
      <w:r w:rsidRPr="00B678D4">
        <w:rPr>
          <w:i/>
          <w:sz w:val="24"/>
          <w:szCs w:val="24"/>
          <w:highlight w:val="cyan"/>
        </w:rPr>
        <w:t xml:space="preserve">apply to the "end of pipe" </w:t>
      </w:r>
      <w:r w:rsidRPr="00B678D4">
        <w:rPr>
          <w:sz w:val="24"/>
          <w:szCs w:val="24"/>
          <w:highlight w:val="cyan"/>
        </w:rPr>
        <w:t>combined total facility wastewater discharge</w:t>
      </w:r>
      <w:r w:rsidR="002E20B7" w:rsidRPr="00B678D4">
        <w:rPr>
          <w:sz w:val="24"/>
          <w:szCs w:val="24"/>
          <w:highlight w:val="cyan"/>
        </w:rPr>
        <w:t xml:space="preserve"> to the Brine Line</w:t>
      </w:r>
      <w:r w:rsidRPr="00B678D4">
        <w:rPr>
          <w:sz w:val="24"/>
          <w:szCs w:val="24"/>
          <w:highlight w:val="cyan"/>
        </w:rPr>
        <w:t>.</w:t>
      </w:r>
      <w:r w:rsidR="002E20B7">
        <w:rPr>
          <w:sz w:val="24"/>
          <w:szCs w:val="24"/>
        </w:rPr>
        <w:t xml:space="preserve"> </w:t>
      </w:r>
    </w:p>
    <w:p w:rsidR="007C5D3C" w:rsidRPr="001162C7" w:rsidRDefault="007C5D3C" w:rsidP="00B62454">
      <w:pPr>
        <w:widowControl w:val="0"/>
        <w:tabs>
          <w:tab w:val="left" w:pos="-1440"/>
          <w:tab w:val="left" w:pos="-720"/>
          <w:tab w:val="left" w:pos="325"/>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360"/>
        <w:jc w:val="both"/>
        <w:rPr>
          <w:sz w:val="24"/>
          <w:szCs w:val="24"/>
        </w:rPr>
      </w:pPr>
    </w:p>
    <w:p w:rsidR="008A7C80" w:rsidRPr="00A44E0A" w:rsidRDefault="008A7C80" w:rsidP="00B62454">
      <w:pPr>
        <w:widowControl w:val="0"/>
        <w:tabs>
          <w:tab w:val="left" w:pos="-1440"/>
          <w:tab w:val="left" w:pos="-720"/>
        </w:tabs>
        <w:spacing w:line="240" w:lineRule="atLeast"/>
        <w:ind w:left="360"/>
        <w:jc w:val="both"/>
        <w:rPr>
          <w:b/>
          <w:sz w:val="24"/>
          <w:szCs w:val="24"/>
        </w:rPr>
      </w:pPr>
      <w:r w:rsidRPr="00A44E0A">
        <w:rPr>
          <w:sz w:val="24"/>
          <w:szCs w:val="24"/>
        </w:rPr>
        <w:t xml:space="preserve">Any significant change in the facility operation, construction, or treatment process must be reviewed by the </w:t>
      </w:r>
      <w:r w:rsidR="002E20B7" w:rsidRPr="002E20B7">
        <w:rPr>
          <w:sz w:val="24"/>
          <w:szCs w:val="24"/>
          <w:highlight w:val="yellow"/>
        </w:rPr>
        <w:t>Agency Authorized Title</w:t>
      </w:r>
      <w:r w:rsidRPr="00A44E0A">
        <w:rPr>
          <w:sz w:val="24"/>
          <w:szCs w:val="24"/>
        </w:rPr>
        <w:t xml:space="preserve"> at least </w:t>
      </w:r>
      <w:r w:rsidR="005D3BE8">
        <w:rPr>
          <w:sz w:val="24"/>
          <w:szCs w:val="24"/>
        </w:rPr>
        <w:t>thirty (</w:t>
      </w:r>
      <w:r w:rsidRPr="00A44E0A">
        <w:rPr>
          <w:sz w:val="24"/>
          <w:szCs w:val="24"/>
        </w:rPr>
        <w:t>30</w:t>
      </w:r>
      <w:r w:rsidR="005D3BE8">
        <w:rPr>
          <w:sz w:val="24"/>
          <w:szCs w:val="24"/>
        </w:rPr>
        <w:t>)</w:t>
      </w:r>
      <w:r w:rsidRPr="00A44E0A">
        <w:rPr>
          <w:sz w:val="24"/>
          <w:szCs w:val="24"/>
        </w:rPr>
        <w:t xml:space="preserve"> calendar days prior to the change taking place (see </w:t>
      </w:r>
      <w:r w:rsidR="00431726" w:rsidRPr="00431726">
        <w:rPr>
          <w:sz w:val="24"/>
          <w:szCs w:val="24"/>
        </w:rPr>
        <w:t>Section X.C</w:t>
      </w:r>
      <w:r w:rsidRPr="00A44E0A">
        <w:rPr>
          <w:sz w:val="24"/>
          <w:szCs w:val="24"/>
        </w:rPr>
        <w:t xml:space="preserve"> below).</w:t>
      </w:r>
    </w:p>
    <w:p w:rsidR="008A7C80" w:rsidRPr="00A44E0A" w:rsidRDefault="008A7C80" w:rsidP="00B62454">
      <w:pPr>
        <w:widowControl w:val="0"/>
        <w:tabs>
          <w:tab w:val="left" w:pos="-1440"/>
          <w:tab w:val="left" w:pos="-720"/>
          <w:tab w:val="left" w:pos="0"/>
          <w:tab w:val="left" w:pos="32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both"/>
        <w:rPr>
          <w:sz w:val="24"/>
          <w:szCs w:val="24"/>
        </w:rPr>
      </w:pPr>
    </w:p>
    <w:p w:rsidR="0048785E" w:rsidRDefault="002E20B7" w:rsidP="00B62454">
      <w:pPr>
        <w:pStyle w:val="Heading1"/>
        <w:keepNext w:val="0"/>
        <w:widowControl w:val="0"/>
        <w:spacing w:after="0" w:line="240" w:lineRule="atLeast"/>
      </w:pPr>
      <w:r>
        <w:t>DISCHARGE DESCRIPTION</w:t>
      </w:r>
    </w:p>
    <w:p w:rsidR="00D91E88" w:rsidRPr="00D201BD" w:rsidRDefault="00681192" w:rsidP="00B62454">
      <w:pPr>
        <w:widowControl w:val="0"/>
        <w:spacing w:line="240" w:lineRule="atLeast"/>
        <w:ind w:left="360"/>
        <w:jc w:val="both"/>
        <w:rPr>
          <w:sz w:val="24"/>
          <w:szCs w:val="24"/>
          <w:highlight w:val="yellow"/>
        </w:rPr>
      </w:pPr>
      <w:r w:rsidRPr="005F0F7A">
        <w:rPr>
          <w:sz w:val="24"/>
          <w:szCs w:val="24"/>
        </w:rPr>
        <w:t xml:space="preserve">The raw water source of the wastewater discharge is </w:t>
      </w:r>
      <w:r w:rsidR="002E20B7">
        <w:rPr>
          <w:sz w:val="24"/>
          <w:szCs w:val="24"/>
          <w:highlight w:val="yellow"/>
        </w:rPr>
        <w:t>raw water source</w:t>
      </w:r>
      <w:r w:rsidR="00787ED8">
        <w:rPr>
          <w:sz w:val="24"/>
          <w:szCs w:val="24"/>
          <w:highlight w:val="yellow"/>
        </w:rPr>
        <w:t>.</w:t>
      </w:r>
    </w:p>
    <w:p w:rsidR="00D91E88" w:rsidRPr="00D201BD" w:rsidRDefault="00D91E88" w:rsidP="00B62454">
      <w:pPr>
        <w:widowControl w:val="0"/>
        <w:spacing w:line="240" w:lineRule="atLeast"/>
        <w:ind w:left="360"/>
        <w:jc w:val="both"/>
        <w:rPr>
          <w:sz w:val="24"/>
          <w:szCs w:val="24"/>
          <w:highlight w:val="yellow"/>
        </w:rPr>
      </w:pPr>
    </w:p>
    <w:p w:rsidR="000B6B99" w:rsidRDefault="00D91E88" w:rsidP="00B62454">
      <w:pPr>
        <w:widowControl w:val="0"/>
        <w:spacing w:line="240" w:lineRule="atLeast"/>
        <w:ind w:left="360"/>
        <w:jc w:val="both"/>
        <w:rPr>
          <w:sz w:val="24"/>
          <w:szCs w:val="24"/>
          <w:highlight w:val="yellow"/>
        </w:rPr>
      </w:pPr>
      <w:r w:rsidRPr="005F0F7A">
        <w:rPr>
          <w:sz w:val="24"/>
          <w:szCs w:val="24"/>
        </w:rPr>
        <w:t>Wastewater is produced by the following industrial processes within the facility</w:t>
      </w:r>
      <w:r w:rsidR="002E20B7">
        <w:rPr>
          <w:sz w:val="24"/>
          <w:szCs w:val="24"/>
        </w:rPr>
        <w:t>:</w:t>
      </w:r>
      <w:r w:rsidR="00787ED8" w:rsidRPr="005F0F7A">
        <w:rPr>
          <w:sz w:val="24"/>
          <w:szCs w:val="24"/>
        </w:rPr>
        <w:t xml:space="preserve"> </w:t>
      </w:r>
      <w:r w:rsidR="00872109" w:rsidRPr="00D201BD">
        <w:rPr>
          <w:sz w:val="24"/>
          <w:szCs w:val="24"/>
          <w:highlight w:val="yellow"/>
        </w:rPr>
        <w:t>process</w:t>
      </w:r>
      <w:r w:rsidRPr="00D201BD">
        <w:rPr>
          <w:sz w:val="24"/>
          <w:szCs w:val="24"/>
          <w:highlight w:val="yellow"/>
        </w:rPr>
        <w:t>es that produce wastewater</w:t>
      </w:r>
      <w:r w:rsidR="00C11BBE">
        <w:rPr>
          <w:sz w:val="24"/>
          <w:szCs w:val="24"/>
          <w:highlight w:val="yellow"/>
        </w:rPr>
        <w:t>.</w:t>
      </w:r>
    </w:p>
    <w:p w:rsidR="008A7C80" w:rsidRDefault="008A7C80" w:rsidP="00B62454">
      <w:pPr>
        <w:widowControl w:val="0"/>
        <w:spacing w:line="240" w:lineRule="atLeast"/>
        <w:ind w:left="360"/>
        <w:jc w:val="both"/>
        <w:rPr>
          <w:sz w:val="24"/>
          <w:szCs w:val="24"/>
          <w:highlight w:val="yellow"/>
        </w:rPr>
      </w:pPr>
    </w:p>
    <w:p w:rsidR="00FD449F" w:rsidRPr="005A3513" w:rsidRDefault="00FD449F" w:rsidP="00B62454">
      <w:pPr>
        <w:widowControl w:val="0"/>
        <w:spacing w:line="240" w:lineRule="atLeast"/>
        <w:ind w:left="360"/>
        <w:jc w:val="both"/>
        <w:rPr>
          <w:sz w:val="24"/>
          <w:szCs w:val="24"/>
          <w:u w:val="single"/>
        </w:rPr>
      </w:pPr>
      <w:r w:rsidRPr="005A3513">
        <w:rPr>
          <w:sz w:val="24"/>
          <w:szCs w:val="24"/>
          <w:u w:val="single"/>
        </w:rPr>
        <w:t>Pretreatment</w:t>
      </w:r>
    </w:p>
    <w:p w:rsidR="00FD449F" w:rsidRDefault="00FD449F" w:rsidP="00B62454">
      <w:pPr>
        <w:widowControl w:val="0"/>
        <w:spacing w:line="240" w:lineRule="atLeast"/>
        <w:ind w:left="360"/>
        <w:jc w:val="both"/>
        <w:rPr>
          <w:sz w:val="24"/>
          <w:szCs w:val="24"/>
        </w:rPr>
      </w:pPr>
      <w:r w:rsidRPr="00C43A28">
        <w:rPr>
          <w:sz w:val="24"/>
          <w:szCs w:val="24"/>
        </w:rPr>
        <w:t xml:space="preserve">The process waste stream includes the following pretreatment </w:t>
      </w:r>
      <w:r w:rsidR="002E20B7">
        <w:rPr>
          <w:sz w:val="24"/>
          <w:szCs w:val="24"/>
        </w:rPr>
        <w:t xml:space="preserve">system and </w:t>
      </w:r>
      <w:proofErr w:type="gramStart"/>
      <w:r w:rsidRPr="00C43A28">
        <w:rPr>
          <w:sz w:val="24"/>
          <w:szCs w:val="24"/>
        </w:rPr>
        <w:t>process(</w:t>
      </w:r>
      <w:proofErr w:type="spellStart"/>
      <w:proofErr w:type="gramEnd"/>
      <w:r w:rsidRPr="00C43A28">
        <w:rPr>
          <w:sz w:val="24"/>
          <w:szCs w:val="24"/>
        </w:rPr>
        <w:t>es</w:t>
      </w:r>
      <w:proofErr w:type="spellEnd"/>
      <w:r w:rsidRPr="00C43A28">
        <w:rPr>
          <w:sz w:val="24"/>
          <w:szCs w:val="24"/>
        </w:rPr>
        <w:t xml:space="preserve">) to remove regulated waste prior to discharge to the Brine Line:  </w:t>
      </w:r>
      <w:r w:rsidR="002E20B7" w:rsidRPr="002E20B7">
        <w:rPr>
          <w:sz w:val="24"/>
          <w:szCs w:val="24"/>
          <w:highlight w:val="yellow"/>
        </w:rPr>
        <w:t>Pretreatment System</w:t>
      </w:r>
      <w:r w:rsidR="005A3513">
        <w:rPr>
          <w:sz w:val="24"/>
          <w:szCs w:val="24"/>
          <w:highlight w:val="yellow"/>
        </w:rPr>
        <w:t xml:space="preserve"> description or state it is not applicable</w:t>
      </w:r>
      <w:r>
        <w:rPr>
          <w:sz w:val="24"/>
          <w:szCs w:val="24"/>
        </w:rPr>
        <w:t>.</w:t>
      </w:r>
    </w:p>
    <w:p w:rsidR="00FD449F" w:rsidRDefault="00FD449F" w:rsidP="00B62454">
      <w:pPr>
        <w:widowControl w:val="0"/>
        <w:spacing w:line="240" w:lineRule="atLeast"/>
        <w:ind w:left="360"/>
        <w:jc w:val="both"/>
        <w:rPr>
          <w:sz w:val="24"/>
          <w:szCs w:val="24"/>
        </w:rPr>
      </w:pPr>
    </w:p>
    <w:p w:rsidR="002F4F25" w:rsidRPr="005A3513" w:rsidRDefault="002F4F25" w:rsidP="00B62454">
      <w:pPr>
        <w:widowControl w:val="0"/>
        <w:spacing w:line="240" w:lineRule="atLeast"/>
        <w:ind w:left="360"/>
        <w:jc w:val="both"/>
        <w:rPr>
          <w:sz w:val="24"/>
          <w:szCs w:val="24"/>
          <w:u w:val="single"/>
        </w:rPr>
      </w:pPr>
      <w:r w:rsidRPr="005A3513">
        <w:rPr>
          <w:sz w:val="24"/>
          <w:szCs w:val="24"/>
          <w:u w:val="single"/>
        </w:rPr>
        <w:t>Reclaimable Wastewater</w:t>
      </w:r>
      <w:r w:rsidR="005A3513" w:rsidRPr="005A3513">
        <w:rPr>
          <w:sz w:val="24"/>
          <w:szCs w:val="24"/>
          <w:u w:val="single"/>
        </w:rPr>
        <w:t xml:space="preserve"> </w:t>
      </w:r>
    </w:p>
    <w:p w:rsidR="002B26D3" w:rsidRDefault="00431726" w:rsidP="00B62454">
      <w:pPr>
        <w:widowControl w:val="0"/>
        <w:spacing w:line="240" w:lineRule="atLeast"/>
        <w:ind w:left="360"/>
        <w:jc w:val="both"/>
        <w:rPr>
          <w:sz w:val="24"/>
          <w:szCs w:val="24"/>
        </w:rPr>
      </w:pPr>
      <w:r w:rsidRPr="00431726">
        <w:rPr>
          <w:sz w:val="24"/>
          <w:szCs w:val="24"/>
        </w:rPr>
        <w:t>Reclaimable Wastewater</w:t>
      </w:r>
      <w:r w:rsidR="00DC45A0">
        <w:rPr>
          <w:sz w:val="24"/>
          <w:szCs w:val="24"/>
        </w:rPr>
        <w:t xml:space="preserve"> is</w:t>
      </w:r>
      <w:r w:rsidR="002B26D3">
        <w:rPr>
          <w:sz w:val="24"/>
          <w:szCs w:val="24"/>
        </w:rPr>
        <w:t xml:space="preserve"> defined in the Ordinance as</w:t>
      </w:r>
      <w:r w:rsidR="002B26D3" w:rsidRPr="002B26D3">
        <w:rPr>
          <w:sz w:val="24"/>
          <w:szCs w:val="24"/>
        </w:rPr>
        <w:t xml:space="preserve"> domestic wastewater, industrial wastewater or other wastewater containing total dissolved solid levels </w:t>
      </w:r>
      <w:r w:rsidR="00916814">
        <w:rPr>
          <w:sz w:val="24"/>
          <w:szCs w:val="24"/>
        </w:rPr>
        <w:t>below</w:t>
      </w:r>
      <w:r w:rsidR="00916814" w:rsidRPr="002B26D3">
        <w:rPr>
          <w:sz w:val="24"/>
          <w:szCs w:val="24"/>
        </w:rPr>
        <w:t xml:space="preserve"> </w:t>
      </w:r>
      <w:r w:rsidR="002B26D3" w:rsidRPr="002B26D3">
        <w:rPr>
          <w:sz w:val="24"/>
          <w:szCs w:val="24"/>
        </w:rPr>
        <w:t>the local P</w:t>
      </w:r>
      <w:r w:rsidR="002B26D3">
        <w:rPr>
          <w:sz w:val="24"/>
          <w:szCs w:val="24"/>
        </w:rPr>
        <w:t xml:space="preserve">ublicly Owned Treatment </w:t>
      </w:r>
      <w:r w:rsidR="002B26D3" w:rsidRPr="002B26D3">
        <w:rPr>
          <w:sz w:val="24"/>
          <w:szCs w:val="24"/>
        </w:rPr>
        <w:t>W</w:t>
      </w:r>
      <w:r w:rsidR="002B26D3">
        <w:rPr>
          <w:sz w:val="24"/>
          <w:szCs w:val="24"/>
        </w:rPr>
        <w:t>orks or sewage treatment plant</w:t>
      </w:r>
      <w:r w:rsidR="002B26D3" w:rsidRPr="002B26D3">
        <w:rPr>
          <w:sz w:val="24"/>
          <w:szCs w:val="24"/>
        </w:rPr>
        <w:t xml:space="preserve"> dischar</w:t>
      </w:r>
      <w:r w:rsidR="000D4FDD">
        <w:rPr>
          <w:sz w:val="24"/>
          <w:szCs w:val="24"/>
        </w:rPr>
        <w:t>ge limitation that renders it s</w:t>
      </w:r>
      <w:r w:rsidR="002B26D3" w:rsidRPr="002B26D3">
        <w:rPr>
          <w:sz w:val="24"/>
          <w:szCs w:val="24"/>
        </w:rPr>
        <w:t>uitable for discharge and reclamation.</w:t>
      </w:r>
      <w:r w:rsidR="002B26D3" w:rsidRPr="002B26D3">
        <w:rPr>
          <w:rFonts w:asciiTheme="minorHAnsi" w:eastAsiaTheme="minorHAnsi" w:hAnsiTheme="minorHAnsi" w:cstheme="minorBidi"/>
          <w:sz w:val="22"/>
          <w:szCs w:val="22"/>
        </w:rPr>
        <w:t xml:space="preserve"> </w:t>
      </w:r>
      <w:r w:rsidR="002B26D3">
        <w:rPr>
          <w:sz w:val="24"/>
          <w:szCs w:val="24"/>
        </w:rPr>
        <w:t>A</w:t>
      </w:r>
      <w:r w:rsidR="002B26D3" w:rsidRPr="002B26D3">
        <w:rPr>
          <w:sz w:val="24"/>
          <w:szCs w:val="24"/>
        </w:rPr>
        <w:t xml:space="preserve">ny discharges of reclaimable wastewater to the Brine Line that originate in the SAWPA Brine Line service area shall be minimized and may only be disposed to the </w:t>
      </w:r>
      <w:r w:rsidR="002B26D3">
        <w:rPr>
          <w:sz w:val="24"/>
          <w:szCs w:val="24"/>
        </w:rPr>
        <w:t>Brine Line as identified in this</w:t>
      </w:r>
      <w:r w:rsidR="002B26D3" w:rsidRPr="002B26D3">
        <w:rPr>
          <w:sz w:val="24"/>
          <w:szCs w:val="24"/>
        </w:rPr>
        <w:t xml:space="preserve"> Permit</w:t>
      </w:r>
      <w:r w:rsidR="00DC45A0">
        <w:rPr>
          <w:sz w:val="24"/>
          <w:szCs w:val="24"/>
        </w:rPr>
        <w:t xml:space="preserve"> </w:t>
      </w:r>
    </w:p>
    <w:p w:rsidR="002B26D3" w:rsidRDefault="002B26D3" w:rsidP="00B62454">
      <w:pPr>
        <w:widowControl w:val="0"/>
        <w:spacing w:line="240" w:lineRule="atLeast"/>
        <w:ind w:left="360"/>
        <w:jc w:val="both"/>
        <w:rPr>
          <w:sz w:val="24"/>
          <w:szCs w:val="24"/>
        </w:rPr>
      </w:pPr>
    </w:p>
    <w:p w:rsidR="002F4F25" w:rsidRDefault="002E20B7" w:rsidP="00B62454">
      <w:pPr>
        <w:widowControl w:val="0"/>
        <w:spacing w:line="240" w:lineRule="atLeast"/>
        <w:ind w:left="360"/>
        <w:jc w:val="both"/>
        <w:rPr>
          <w:sz w:val="24"/>
          <w:szCs w:val="24"/>
        </w:rPr>
      </w:pPr>
      <w:r w:rsidRPr="002E20B7">
        <w:rPr>
          <w:sz w:val="24"/>
          <w:szCs w:val="24"/>
          <w:highlight w:val="yellow"/>
        </w:rPr>
        <w:t>Reclaimable Wastewater</w:t>
      </w:r>
      <w:r w:rsidR="00DC45A0">
        <w:rPr>
          <w:sz w:val="24"/>
          <w:szCs w:val="24"/>
          <w:highlight w:val="yellow"/>
        </w:rPr>
        <w:t xml:space="preserve"> </w:t>
      </w:r>
      <w:r w:rsidR="002B26D3">
        <w:rPr>
          <w:sz w:val="24"/>
          <w:szCs w:val="24"/>
          <w:highlight w:val="yellow"/>
        </w:rPr>
        <w:t>description if applicable or is not generated or discharged from this facility.</w:t>
      </w:r>
    </w:p>
    <w:p w:rsidR="00DC45A0" w:rsidRDefault="00DC45A0" w:rsidP="00B62454">
      <w:pPr>
        <w:widowControl w:val="0"/>
        <w:spacing w:line="240" w:lineRule="atLeast"/>
        <w:ind w:left="360"/>
        <w:jc w:val="both"/>
        <w:rPr>
          <w:sz w:val="24"/>
          <w:szCs w:val="24"/>
        </w:rPr>
      </w:pPr>
    </w:p>
    <w:p w:rsidR="002F4F25" w:rsidRPr="005A3513" w:rsidRDefault="002F4F25" w:rsidP="00B62454">
      <w:pPr>
        <w:widowControl w:val="0"/>
        <w:spacing w:line="240" w:lineRule="atLeast"/>
        <w:ind w:left="360"/>
        <w:jc w:val="both"/>
        <w:rPr>
          <w:sz w:val="24"/>
          <w:szCs w:val="24"/>
          <w:u w:val="single"/>
        </w:rPr>
      </w:pPr>
      <w:proofErr w:type="spellStart"/>
      <w:r w:rsidRPr="005A3513">
        <w:rPr>
          <w:sz w:val="24"/>
          <w:szCs w:val="24"/>
          <w:u w:val="single"/>
        </w:rPr>
        <w:t>Stormwater</w:t>
      </w:r>
      <w:proofErr w:type="spellEnd"/>
    </w:p>
    <w:p w:rsidR="004C1C35" w:rsidRDefault="004C1C35" w:rsidP="00B62454">
      <w:pPr>
        <w:widowControl w:val="0"/>
        <w:spacing w:line="240" w:lineRule="atLeast"/>
        <w:ind w:left="360"/>
        <w:jc w:val="both"/>
        <w:rPr>
          <w:sz w:val="24"/>
          <w:szCs w:val="24"/>
        </w:rPr>
      </w:pPr>
      <w:proofErr w:type="spellStart"/>
      <w:r w:rsidRPr="005A3513">
        <w:rPr>
          <w:sz w:val="24"/>
          <w:szCs w:val="24"/>
        </w:rPr>
        <w:t>Stormwater</w:t>
      </w:r>
      <w:proofErr w:type="spellEnd"/>
      <w:r w:rsidRPr="005A3513">
        <w:rPr>
          <w:sz w:val="24"/>
          <w:szCs w:val="24"/>
        </w:rPr>
        <w:t xml:space="preserve"> is defined in the Ordinance as water or wastewater generated when precipitation from rain and snowmelt events flows or accumulates over land or impervious surfaces and does not percolate into the ground.</w:t>
      </w:r>
    </w:p>
    <w:p w:rsidR="004C1C35" w:rsidRDefault="004C1C35" w:rsidP="00B62454">
      <w:pPr>
        <w:widowControl w:val="0"/>
        <w:spacing w:line="240" w:lineRule="atLeast"/>
        <w:ind w:left="360"/>
        <w:jc w:val="both"/>
        <w:rPr>
          <w:sz w:val="24"/>
          <w:szCs w:val="24"/>
        </w:rPr>
      </w:pPr>
    </w:p>
    <w:p w:rsidR="004C1C35" w:rsidRDefault="004C1C35" w:rsidP="00B62454">
      <w:pPr>
        <w:widowControl w:val="0"/>
        <w:spacing w:line="240" w:lineRule="atLeast"/>
        <w:ind w:left="360"/>
        <w:jc w:val="both"/>
        <w:rPr>
          <w:sz w:val="24"/>
          <w:szCs w:val="24"/>
        </w:rPr>
      </w:pPr>
      <w:r w:rsidRPr="00C43A28">
        <w:rPr>
          <w:sz w:val="24"/>
          <w:szCs w:val="24"/>
        </w:rPr>
        <w:t xml:space="preserve">In accordance with the Ordinance, the </w:t>
      </w:r>
      <w:proofErr w:type="spellStart"/>
      <w:r w:rsidRPr="00C43A28">
        <w:rPr>
          <w:sz w:val="24"/>
          <w:szCs w:val="24"/>
        </w:rPr>
        <w:t>Permittee</w:t>
      </w:r>
      <w:proofErr w:type="spellEnd"/>
      <w:r w:rsidRPr="00C43A28">
        <w:rPr>
          <w:sz w:val="24"/>
          <w:szCs w:val="24"/>
        </w:rPr>
        <w:t xml:space="preserve"> shall not discharge or cause to be discharge</w:t>
      </w:r>
      <w:r>
        <w:rPr>
          <w:sz w:val="24"/>
          <w:szCs w:val="24"/>
        </w:rPr>
        <w:t>d</w:t>
      </w:r>
      <w:r w:rsidRPr="00C43A28">
        <w:rPr>
          <w:sz w:val="24"/>
          <w:szCs w:val="24"/>
        </w:rPr>
        <w:t xml:space="preserve"> </w:t>
      </w:r>
      <w:proofErr w:type="spellStart"/>
      <w:r w:rsidRPr="00C43A28">
        <w:rPr>
          <w:sz w:val="24"/>
          <w:szCs w:val="24"/>
        </w:rPr>
        <w:t>stormwater</w:t>
      </w:r>
      <w:proofErr w:type="spellEnd"/>
      <w:r w:rsidRPr="00C43A28">
        <w:rPr>
          <w:sz w:val="24"/>
          <w:szCs w:val="24"/>
        </w:rPr>
        <w:t xml:space="preserve"> to the Brine Line, unless specific approval has been obtained and the discharge is in</w:t>
      </w:r>
      <w:r>
        <w:rPr>
          <w:sz w:val="24"/>
          <w:szCs w:val="24"/>
        </w:rPr>
        <w:t xml:space="preserve"> accordance with SAWPA’s </w:t>
      </w:r>
      <w:proofErr w:type="spellStart"/>
      <w:r>
        <w:rPr>
          <w:sz w:val="24"/>
          <w:szCs w:val="24"/>
        </w:rPr>
        <w:t>stormwater</w:t>
      </w:r>
      <w:proofErr w:type="spellEnd"/>
      <w:r>
        <w:rPr>
          <w:sz w:val="24"/>
          <w:szCs w:val="24"/>
        </w:rPr>
        <w:t xml:space="preserve"> policy. </w:t>
      </w:r>
      <w:proofErr w:type="spellStart"/>
      <w:r w:rsidRPr="005A3513">
        <w:rPr>
          <w:sz w:val="24"/>
          <w:szCs w:val="24"/>
        </w:rPr>
        <w:t>Stormwater</w:t>
      </w:r>
      <w:proofErr w:type="spellEnd"/>
      <w:r w:rsidRPr="005A3513">
        <w:rPr>
          <w:sz w:val="24"/>
          <w:szCs w:val="24"/>
        </w:rPr>
        <w:t xml:space="preserve"> discharges to the Brine Line are not authorized. </w:t>
      </w:r>
      <w:r>
        <w:rPr>
          <w:sz w:val="24"/>
          <w:szCs w:val="24"/>
        </w:rPr>
        <w:t>Applicable conditions or requirements are included in Section VI.D</w:t>
      </w:r>
    </w:p>
    <w:p w:rsidR="004C1C35" w:rsidRDefault="004C1C35" w:rsidP="00B62454">
      <w:pPr>
        <w:widowControl w:val="0"/>
        <w:spacing w:line="240" w:lineRule="atLeast"/>
        <w:ind w:left="360"/>
        <w:jc w:val="both"/>
        <w:rPr>
          <w:sz w:val="24"/>
          <w:szCs w:val="24"/>
        </w:rPr>
      </w:pPr>
    </w:p>
    <w:p w:rsidR="00F8577D" w:rsidRDefault="00F8577D" w:rsidP="00B62454">
      <w:pPr>
        <w:widowControl w:val="0"/>
        <w:spacing w:line="240" w:lineRule="atLeast"/>
        <w:ind w:left="360"/>
        <w:jc w:val="both"/>
        <w:rPr>
          <w:sz w:val="24"/>
          <w:szCs w:val="24"/>
        </w:rPr>
      </w:pPr>
      <w:proofErr w:type="spellStart"/>
      <w:r>
        <w:rPr>
          <w:sz w:val="24"/>
          <w:szCs w:val="24"/>
          <w:highlight w:val="yellow"/>
        </w:rPr>
        <w:t>Stormwater</w:t>
      </w:r>
      <w:proofErr w:type="spellEnd"/>
      <w:r>
        <w:rPr>
          <w:sz w:val="24"/>
          <w:szCs w:val="24"/>
          <w:highlight w:val="yellow"/>
        </w:rPr>
        <w:t xml:space="preserve"> source or type description (any controls or limitation are entered in Section VII.D</w:t>
      </w:r>
      <w:r>
        <w:rPr>
          <w:sz w:val="24"/>
          <w:szCs w:val="24"/>
        </w:rPr>
        <w:t>).</w:t>
      </w:r>
    </w:p>
    <w:p w:rsidR="00F8577D" w:rsidRDefault="00F8577D" w:rsidP="00B62454">
      <w:pPr>
        <w:widowControl w:val="0"/>
        <w:spacing w:line="240" w:lineRule="atLeast"/>
        <w:ind w:left="360"/>
        <w:jc w:val="both"/>
        <w:rPr>
          <w:sz w:val="24"/>
          <w:szCs w:val="24"/>
        </w:rPr>
      </w:pPr>
    </w:p>
    <w:p w:rsidR="00F8577D" w:rsidRDefault="00F8577D" w:rsidP="00B62454">
      <w:pPr>
        <w:widowControl w:val="0"/>
        <w:spacing w:line="240" w:lineRule="atLeast"/>
        <w:ind w:left="360"/>
        <w:jc w:val="both"/>
        <w:rPr>
          <w:sz w:val="24"/>
          <w:szCs w:val="24"/>
        </w:rPr>
      </w:pPr>
    </w:p>
    <w:p w:rsidR="005A3513" w:rsidRPr="002F4F25" w:rsidRDefault="005A3513" w:rsidP="00B62454">
      <w:pPr>
        <w:widowControl w:val="0"/>
        <w:spacing w:line="240" w:lineRule="atLeast"/>
        <w:ind w:left="360"/>
        <w:jc w:val="both"/>
        <w:rPr>
          <w:sz w:val="24"/>
          <w:szCs w:val="24"/>
          <w:u w:val="single"/>
        </w:rPr>
      </w:pPr>
      <w:r w:rsidRPr="001B263C">
        <w:rPr>
          <w:sz w:val="24"/>
          <w:szCs w:val="24"/>
          <w:highlight w:val="cyan"/>
          <w:u w:val="single"/>
        </w:rPr>
        <w:lastRenderedPageBreak/>
        <w:t>Indirect Discharge (optional)</w:t>
      </w:r>
    </w:p>
    <w:p w:rsidR="005A3513" w:rsidRPr="001B263C" w:rsidRDefault="005A3513" w:rsidP="00B62454">
      <w:pPr>
        <w:widowControl w:val="0"/>
        <w:spacing w:line="240" w:lineRule="atLeast"/>
        <w:ind w:left="360"/>
        <w:jc w:val="both"/>
        <w:rPr>
          <w:sz w:val="24"/>
          <w:szCs w:val="24"/>
        </w:rPr>
      </w:pPr>
      <w:r w:rsidRPr="001B263C">
        <w:rPr>
          <w:sz w:val="24"/>
          <w:szCs w:val="24"/>
        </w:rPr>
        <w:t>The wastewater discharged to the Brine Line is transported via a SAWPA permi</w:t>
      </w:r>
      <w:r>
        <w:rPr>
          <w:sz w:val="24"/>
          <w:szCs w:val="24"/>
        </w:rPr>
        <w:t>tted Liquid Waste Hauler (LWH).</w:t>
      </w:r>
    </w:p>
    <w:p w:rsidR="005A3513" w:rsidRDefault="005A3513" w:rsidP="00B62454">
      <w:pPr>
        <w:widowControl w:val="0"/>
        <w:spacing w:line="240" w:lineRule="atLeast"/>
        <w:ind w:left="360"/>
        <w:jc w:val="both"/>
        <w:rPr>
          <w:sz w:val="24"/>
          <w:szCs w:val="24"/>
        </w:rPr>
      </w:pPr>
    </w:p>
    <w:p w:rsidR="0048785E" w:rsidRDefault="0048785E" w:rsidP="00B62454">
      <w:pPr>
        <w:pStyle w:val="Heading1"/>
        <w:keepNext w:val="0"/>
        <w:widowControl w:val="0"/>
        <w:spacing w:after="0" w:line="240" w:lineRule="atLeast"/>
      </w:pPr>
      <w:r>
        <w:t>OUTFALL(S)</w:t>
      </w:r>
    </w:p>
    <w:p w:rsidR="00D23592" w:rsidRDefault="00191854" w:rsidP="00B62454">
      <w:pPr>
        <w:widowControl w:val="0"/>
        <w:tabs>
          <w:tab w:val="left" w:pos="-1440"/>
          <w:tab w:val="left" w:pos="-720"/>
        </w:tabs>
        <w:spacing w:line="240" w:lineRule="atLeast"/>
        <w:ind w:left="360"/>
        <w:jc w:val="both"/>
        <w:rPr>
          <w:sz w:val="24"/>
          <w:szCs w:val="24"/>
        </w:rPr>
      </w:pPr>
      <w:r>
        <w:rPr>
          <w:sz w:val="24"/>
        </w:rPr>
        <w:t>For the term of this Permit,</w:t>
      </w:r>
      <w:r w:rsidR="0048785E">
        <w:rPr>
          <w:sz w:val="24"/>
        </w:rPr>
        <w:t xml:space="preserve"> the </w:t>
      </w:r>
      <w:proofErr w:type="spellStart"/>
      <w:r w:rsidR="0048785E">
        <w:rPr>
          <w:sz w:val="24"/>
        </w:rPr>
        <w:t>Permittee</w:t>
      </w:r>
      <w:proofErr w:type="spellEnd"/>
      <w:r w:rsidR="007F132A">
        <w:rPr>
          <w:sz w:val="24"/>
        </w:rPr>
        <w:t xml:space="preserve"> </w:t>
      </w:r>
      <w:r w:rsidR="0048785E">
        <w:rPr>
          <w:sz w:val="24"/>
          <w:szCs w:val="24"/>
        </w:rPr>
        <w:t xml:space="preserve">is authorized to discharge wastewater to the </w:t>
      </w:r>
      <w:r w:rsidR="00263278">
        <w:rPr>
          <w:sz w:val="24"/>
          <w:szCs w:val="24"/>
        </w:rPr>
        <w:t>Brine Line</w:t>
      </w:r>
      <w:r w:rsidR="0048785E">
        <w:rPr>
          <w:sz w:val="24"/>
          <w:szCs w:val="24"/>
        </w:rPr>
        <w:t xml:space="preserve"> from the outfalls described below.</w:t>
      </w:r>
    </w:p>
    <w:p w:rsidR="00A44E0A" w:rsidRDefault="00A44E0A" w:rsidP="00B62454">
      <w:pPr>
        <w:widowControl w:val="0"/>
        <w:tabs>
          <w:tab w:val="left" w:pos="-1440"/>
          <w:tab w:val="left" w:pos="-720"/>
        </w:tabs>
        <w:spacing w:line="240" w:lineRule="atLeast"/>
        <w:ind w:left="360"/>
        <w:jc w:val="both"/>
        <w:rPr>
          <w:sz w:val="24"/>
          <w:szCs w:val="24"/>
        </w:rPr>
      </w:pPr>
    </w:p>
    <w:tbl>
      <w:tblPr>
        <w:tblStyle w:val="TableGrid"/>
        <w:tblW w:w="8100"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120"/>
      </w:tblGrid>
      <w:tr w:rsidR="008F3754" w:rsidRPr="008F3754" w:rsidTr="00A655C5">
        <w:tc>
          <w:tcPr>
            <w:tcW w:w="1980" w:type="dxa"/>
          </w:tcPr>
          <w:p w:rsidR="008F3754" w:rsidRPr="008F3754" w:rsidRDefault="008F3754" w:rsidP="00B62454">
            <w:pPr>
              <w:widowControl w:val="0"/>
              <w:spacing w:line="240" w:lineRule="atLeast"/>
              <w:jc w:val="center"/>
              <w:rPr>
                <w:i/>
                <w:sz w:val="24"/>
                <w:szCs w:val="24"/>
              </w:rPr>
            </w:pPr>
            <w:r w:rsidRPr="008F3754">
              <w:rPr>
                <w:i/>
                <w:sz w:val="24"/>
                <w:szCs w:val="24"/>
                <w:u w:val="single"/>
              </w:rPr>
              <w:t>Outfall</w:t>
            </w:r>
          </w:p>
        </w:tc>
        <w:tc>
          <w:tcPr>
            <w:tcW w:w="6120" w:type="dxa"/>
          </w:tcPr>
          <w:p w:rsidR="008F3754" w:rsidRPr="008F3754" w:rsidRDefault="008F3754" w:rsidP="00B62454">
            <w:pPr>
              <w:widowControl w:val="0"/>
              <w:spacing w:line="240" w:lineRule="atLeast"/>
              <w:jc w:val="both"/>
              <w:rPr>
                <w:i/>
                <w:sz w:val="24"/>
                <w:szCs w:val="24"/>
              </w:rPr>
            </w:pPr>
            <w:r w:rsidRPr="008F3754">
              <w:rPr>
                <w:i/>
                <w:sz w:val="24"/>
                <w:szCs w:val="24"/>
                <w:u w:val="single"/>
              </w:rPr>
              <w:t>Description and Location</w:t>
            </w:r>
          </w:p>
        </w:tc>
      </w:tr>
      <w:tr w:rsidR="008F3754" w:rsidRPr="008F3754" w:rsidTr="00A655C5">
        <w:tc>
          <w:tcPr>
            <w:tcW w:w="1980" w:type="dxa"/>
          </w:tcPr>
          <w:p w:rsidR="008F3754" w:rsidRPr="008F3754" w:rsidRDefault="008F3754" w:rsidP="00B62454">
            <w:pPr>
              <w:widowControl w:val="0"/>
              <w:spacing w:line="240" w:lineRule="atLeast"/>
              <w:jc w:val="center"/>
              <w:rPr>
                <w:sz w:val="24"/>
                <w:szCs w:val="24"/>
              </w:rPr>
            </w:pPr>
            <w:r w:rsidRPr="008F3754">
              <w:rPr>
                <w:sz w:val="24"/>
                <w:szCs w:val="24"/>
              </w:rPr>
              <w:t>001</w:t>
            </w:r>
          </w:p>
        </w:tc>
        <w:tc>
          <w:tcPr>
            <w:tcW w:w="6120" w:type="dxa"/>
          </w:tcPr>
          <w:p w:rsidR="008F3754" w:rsidRPr="008F3754" w:rsidRDefault="001962F4" w:rsidP="00B62454">
            <w:pPr>
              <w:widowControl w:val="0"/>
              <w:spacing w:line="240" w:lineRule="atLeast"/>
              <w:jc w:val="both"/>
              <w:rPr>
                <w:sz w:val="24"/>
                <w:szCs w:val="24"/>
              </w:rPr>
            </w:pPr>
            <w:r>
              <w:rPr>
                <w:sz w:val="24"/>
                <w:szCs w:val="24"/>
                <w:highlight w:val="yellow"/>
              </w:rPr>
              <w:t>O</w:t>
            </w:r>
            <w:r w:rsidR="008F3754" w:rsidRPr="008F3754">
              <w:rPr>
                <w:sz w:val="24"/>
                <w:szCs w:val="24"/>
                <w:highlight w:val="yellow"/>
              </w:rPr>
              <w:t>utfall description.</w:t>
            </w:r>
          </w:p>
        </w:tc>
      </w:tr>
      <w:tr w:rsidR="008F3754" w:rsidRPr="008F3754" w:rsidTr="00A655C5">
        <w:tc>
          <w:tcPr>
            <w:tcW w:w="1980" w:type="dxa"/>
          </w:tcPr>
          <w:p w:rsidR="008F3754" w:rsidRPr="008F3754" w:rsidRDefault="008F3754" w:rsidP="00B62454">
            <w:pPr>
              <w:widowControl w:val="0"/>
              <w:spacing w:line="240" w:lineRule="atLeast"/>
              <w:jc w:val="center"/>
              <w:rPr>
                <w:sz w:val="24"/>
                <w:szCs w:val="24"/>
              </w:rPr>
            </w:pPr>
            <w:r w:rsidRPr="001962F4">
              <w:rPr>
                <w:sz w:val="24"/>
                <w:szCs w:val="24"/>
                <w:highlight w:val="cyan"/>
              </w:rPr>
              <w:t>002</w:t>
            </w:r>
            <w:r w:rsidR="001962F4" w:rsidRPr="001962F4">
              <w:rPr>
                <w:sz w:val="24"/>
                <w:szCs w:val="24"/>
                <w:highlight w:val="cyan"/>
              </w:rPr>
              <w:t xml:space="preserve"> (optional)</w:t>
            </w:r>
          </w:p>
        </w:tc>
        <w:tc>
          <w:tcPr>
            <w:tcW w:w="6120" w:type="dxa"/>
          </w:tcPr>
          <w:p w:rsidR="008F3754" w:rsidRPr="008F3754" w:rsidRDefault="001962F4" w:rsidP="00B62454">
            <w:pPr>
              <w:widowControl w:val="0"/>
              <w:spacing w:line="240" w:lineRule="atLeast"/>
              <w:jc w:val="both"/>
              <w:rPr>
                <w:sz w:val="24"/>
                <w:szCs w:val="24"/>
              </w:rPr>
            </w:pPr>
            <w:r>
              <w:rPr>
                <w:sz w:val="24"/>
                <w:szCs w:val="24"/>
                <w:highlight w:val="yellow"/>
              </w:rPr>
              <w:t>Outfall description2</w:t>
            </w:r>
            <w:r w:rsidR="008F3754" w:rsidRPr="008F3754">
              <w:rPr>
                <w:sz w:val="24"/>
                <w:szCs w:val="24"/>
                <w:highlight w:val="yellow"/>
              </w:rPr>
              <w:t>.</w:t>
            </w:r>
          </w:p>
        </w:tc>
      </w:tr>
    </w:tbl>
    <w:p w:rsidR="008F3754" w:rsidRDefault="008F3754" w:rsidP="00B62454">
      <w:pPr>
        <w:widowControl w:val="0"/>
        <w:tabs>
          <w:tab w:val="left" w:pos="1800"/>
        </w:tabs>
        <w:spacing w:line="240" w:lineRule="atLeast"/>
        <w:ind w:left="1800" w:right="1008" w:hanging="1440"/>
        <w:jc w:val="both"/>
        <w:rPr>
          <w:sz w:val="24"/>
          <w:szCs w:val="24"/>
        </w:rPr>
      </w:pPr>
    </w:p>
    <w:p w:rsidR="00D23592" w:rsidRDefault="0039681B" w:rsidP="00B62454">
      <w:pPr>
        <w:widowControl w:val="0"/>
        <w:tabs>
          <w:tab w:val="left" w:pos="-1440"/>
          <w:tab w:val="left" w:pos="-720"/>
        </w:tabs>
        <w:spacing w:line="240" w:lineRule="atLeast"/>
        <w:ind w:left="360"/>
        <w:jc w:val="both"/>
        <w:rPr>
          <w:sz w:val="24"/>
          <w:szCs w:val="24"/>
        </w:rPr>
      </w:pPr>
      <w:r w:rsidRPr="00FD449F">
        <w:rPr>
          <w:sz w:val="24"/>
          <w:szCs w:val="24"/>
        </w:rPr>
        <w:t xml:space="preserve">The </w:t>
      </w:r>
      <w:proofErr w:type="spellStart"/>
      <w:r w:rsidRPr="00FD449F">
        <w:rPr>
          <w:sz w:val="24"/>
          <w:szCs w:val="24"/>
        </w:rPr>
        <w:t>Permittee</w:t>
      </w:r>
      <w:proofErr w:type="spellEnd"/>
      <w:r w:rsidRPr="00FD449F">
        <w:rPr>
          <w:sz w:val="24"/>
          <w:szCs w:val="24"/>
        </w:rPr>
        <w:t xml:space="preserve"> shall apply in writing to the </w:t>
      </w:r>
      <w:r w:rsidR="001962F4" w:rsidRPr="002E20B7">
        <w:rPr>
          <w:sz w:val="24"/>
          <w:szCs w:val="24"/>
          <w:highlight w:val="yellow"/>
        </w:rPr>
        <w:t>Agency Authorized Title</w:t>
      </w:r>
      <w:r w:rsidR="001962F4">
        <w:rPr>
          <w:sz w:val="24"/>
          <w:szCs w:val="24"/>
        </w:rPr>
        <w:t xml:space="preserve"> </w:t>
      </w:r>
      <w:r w:rsidRPr="00FD449F">
        <w:rPr>
          <w:sz w:val="24"/>
          <w:szCs w:val="24"/>
        </w:rPr>
        <w:t>for permission to discharge wastewater at</w:t>
      </w:r>
      <w:r>
        <w:rPr>
          <w:sz w:val="24"/>
          <w:szCs w:val="24"/>
        </w:rPr>
        <w:t xml:space="preserve"> any other outfall than those indicated above.  Reasons for the change and detailed plans and drawings of the proposed new outfall must accompany the request.</w:t>
      </w:r>
    </w:p>
    <w:p w:rsidR="003F01ED" w:rsidRDefault="003F01ED" w:rsidP="00B62454">
      <w:pPr>
        <w:widowControl w:val="0"/>
        <w:spacing w:line="240" w:lineRule="atLeast"/>
        <w:ind w:left="360"/>
        <w:jc w:val="both"/>
      </w:pPr>
    </w:p>
    <w:p w:rsidR="0039681B" w:rsidRDefault="003F01ED" w:rsidP="00B62454">
      <w:pPr>
        <w:widowControl w:val="0"/>
        <w:spacing w:line="240" w:lineRule="atLeast"/>
        <w:ind w:left="360"/>
        <w:jc w:val="both"/>
        <w:rPr>
          <w:sz w:val="24"/>
          <w:szCs w:val="24"/>
        </w:rPr>
      </w:pPr>
      <w:r>
        <w:rPr>
          <w:sz w:val="24"/>
          <w:szCs w:val="24"/>
          <w:highlight w:val="cyan"/>
        </w:rPr>
        <w:t xml:space="preserve">Direct Dischargers only: </w:t>
      </w:r>
      <w:r w:rsidRPr="003F01ED">
        <w:rPr>
          <w:sz w:val="24"/>
          <w:szCs w:val="24"/>
          <w:highlight w:val="cyan"/>
        </w:rPr>
        <w:t xml:space="preserve">The </w:t>
      </w:r>
      <w:proofErr w:type="spellStart"/>
      <w:r w:rsidRPr="003F01ED">
        <w:rPr>
          <w:sz w:val="24"/>
          <w:szCs w:val="24"/>
          <w:highlight w:val="cyan"/>
        </w:rPr>
        <w:t>Permittee</w:t>
      </w:r>
      <w:proofErr w:type="spellEnd"/>
      <w:r w:rsidRPr="003F01ED">
        <w:rPr>
          <w:sz w:val="24"/>
          <w:szCs w:val="24"/>
          <w:highlight w:val="cyan"/>
        </w:rPr>
        <w:t xml:space="preserve"> is responsible for all costs associated with the operation, maintenance, repair, and replacement of their lateral connected to the Brine Line.  Operation of the lateral includes locating the lines per the requirements of State law.  This includes registering with Underground Service Alert.</w:t>
      </w:r>
    </w:p>
    <w:p w:rsidR="003F01ED" w:rsidRPr="003F01ED" w:rsidRDefault="003F01ED" w:rsidP="00B62454">
      <w:pPr>
        <w:widowControl w:val="0"/>
        <w:spacing w:line="240" w:lineRule="atLeast"/>
        <w:ind w:left="360"/>
        <w:jc w:val="both"/>
        <w:rPr>
          <w:sz w:val="24"/>
          <w:szCs w:val="24"/>
        </w:rPr>
      </w:pPr>
    </w:p>
    <w:p w:rsidR="0039681B" w:rsidRDefault="0039681B" w:rsidP="00B62454">
      <w:pPr>
        <w:pStyle w:val="Heading1"/>
        <w:keepNext w:val="0"/>
        <w:widowControl w:val="0"/>
        <w:spacing w:after="0" w:line="240" w:lineRule="atLeast"/>
      </w:pPr>
      <w:r>
        <w:t>DESCRIPTION OF MONITORING POINT</w:t>
      </w:r>
      <w:r w:rsidR="00433C14">
        <w:t>(</w:t>
      </w:r>
      <w:r>
        <w:t>S</w:t>
      </w:r>
      <w:r w:rsidR="00433C14">
        <w:t>)</w:t>
      </w:r>
    </w:p>
    <w:tbl>
      <w:tblPr>
        <w:tblW w:w="8112" w:type="dxa"/>
        <w:tblInd w:w="1008" w:type="dxa"/>
        <w:tblLayout w:type="fixed"/>
        <w:tblLook w:val="0000" w:firstRow="0" w:lastRow="0" w:firstColumn="0" w:lastColumn="0" w:noHBand="0" w:noVBand="0"/>
      </w:tblPr>
      <w:tblGrid>
        <w:gridCol w:w="1980"/>
        <w:gridCol w:w="6120"/>
        <w:gridCol w:w="12"/>
      </w:tblGrid>
      <w:tr w:rsidR="00A655C5" w:rsidTr="00A655C5">
        <w:trPr>
          <w:cantSplit/>
          <w:tblHeader/>
        </w:trPr>
        <w:tc>
          <w:tcPr>
            <w:tcW w:w="1980" w:type="dxa"/>
          </w:tcPr>
          <w:p w:rsidR="00A655C5" w:rsidRPr="00A655C5" w:rsidRDefault="00A655C5" w:rsidP="00B62454">
            <w:pPr>
              <w:widowControl w:val="0"/>
              <w:spacing w:line="240" w:lineRule="atLeast"/>
              <w:jc w:val="both"/>
            </w:pPr>
            <w:r w:rsidRPr="00A655C5">
              <w:rPr>
                <w:i/>
                <w:sz w:val="24"/>
                <w:u w:val="single"/>
              </w:rPr>
              <w:t>Monitoring Point</w:t>
            </w:r>
          </w:p>
        </w:tc>
        <w:tc>
          <w:tcPr>
            <w:tcW w:w="6132" w:type="dxa"/>
            <w:gridSpan w:val="2"/>
          </w:tcPr>
          <w:p w:rsidR="00A655C5" w:rsidRDefault="00A655C5" w:rsidP="00B62454">
            <w:pPr>
              <w:widowControl w:val="0"/>
              <w:spacing w:line="240" w:lineRule="atLeast"/>
              <w:jc w:val="both"/>
              <w:rPr>
                <w:i/>
                <w:sz w:val="24"/>
                <w:u w:val="single"/>
              </w:rPr>
            </w:pPr>
            <w:r>
              <w:rPr>
                <w:i/>
                <w:sz w:val="24"/>
                <w:u w:val="single"/>
              </w:rPr>
              <w:t>Description and Location</w:t>
            </w:r>
          </w:p>
        </w:tc>
      </w:tr>
      <w:tr w:rsidR="00A655C5" w:rsidTr="00A655C5">
        <w:trPr>
          <w:cantSplit/>
        </w:trPr>
        <w:tc>
          <w:tcPr>
            <w:tcW w:w="1980" w:type="dxa"/>
          </w:tcPr>
          <w:p w:rsidR="00A655C5" w:rsidRPr="00183328" w:rsidRDefault="00A655C5" w:rsidP="00B62454">
            <w:pPr>
              <w:widowControl w:val="0"/>
              <w:spacing w:line="240" w:lineRule="atLeast"/>
              <w:jc w:val="center"/>
              <w:rPr>
                <w:sz w:val="24"/>
              </w:rPr>
            </w:pPr>
            <w:r w:rsidRPr="00183328">
              <w:rPr>
                <w:sz w:val="24"/>
              </w:rPr>
              <w:t>001</w:t>
            </w:r>
          </w:p>
        </w:tc>
        <w:tc>
          <w:tcPr>
            <w:tcW w:w="6132" w:type="dxa"/>
            <w:gridSpan w:val="2"/>
          </w:tcPr>
          <w:p w:rsidR="00A655C5" w:rsidRPr="00A655C5" w:rsidRDefault="00A6666A" w:rsidP="00B62454">
            <w:pPr>
              <w:widowControl w:val="0"/>
              <w:spacing w:line="240" w:lineRule="atLeast"/>
              <w:jc w:val="both"/>
              <w:rPr>
                <w:sz w:val="24"/>
                <w:szCs w:val="24"/>
              </w:rPr>
            </w:pPr>
            <w:r>
              <w:rPr>
                <w:sz w:val="24"/>
                <w:szCs w:val="24"/>
                <w:highlight w:val="yellow"/>
              </w:rPr>
              <w:t>Monitoring Location description</w:t>
            </w:r>
          </w:p>
        </w:tc>
      </w:tr>
      <w:tr w:rsidR="00A655C5" w:rsidTr="00247D38">
        <w:trPr>
          <w:gridAfter w:val="1"/>
          <w:wAfter w:w="12" w:type="dxa"/>
          <w:cantSplit/>
        </w:trPr>
        <w:tc>
          <w:tcPr>
            <w:tcW w:w="1980" w:type="dxa"/>
          </w:tcPr>
          <w:p w:rsidR="00A655C5" w:rsidRPr="00B8413D" w:rsidRDefault="00A6666A" w:rsidP="00B62454">
            <w:pPr>
              <w:widowControl w:val="0"/>
              <w:spacing w:line="240" w:lineRule="atLeast"/>
              <w:jc w:val="center"/>
              <w:rPr>
                <w:sz w:val="24"/>
              </w:rPr>
            </w:pPr>
            <w:r w:rsidRPr="001962F4">
              <w:rPr>
                <w:sz w:val="24"/>
                <w:szCs w:val="24"/>
                <w:highlight w:val="cyan"/>
              </w:rPr>
              <w:t>002 (optional)</w:t>
            </w:r>
          </w:p>
        </w:tc>
        <w:tc>
          <w:tcPr>
            <w:tcW w:w="6120" w:type="dxa"/>
          </w:tcPr>
          <w:p w:rsidR="00A655C5" w:rsidRPr="00C43A28" w:rsidRDefault="00A6666A" w:rsidP="00B62454">
            <w:pPr>
              <w:widowControl w:val="0"/>
              <w:spacing w:line="240" w:lineRule="atLeast"/>
              <w:jc w:val="both"/>
              <w:rPr>
                <w:sz w:val="24"/>
                <w:szCs w:val="24"/>
                <w:highlight w:val="yellow"/>
              </w:rPr>
            </w:pPr>
            <w:r>
              <w:rPr>
                <w:sz w:val="24"/>
                <w:szCs w:val="24"/>
                <w:highlight w:val="yellow"/>
              </w:rPr>
              <w:t>Monitoring Location description</w:t>
            </w:r>
            <w:r w:rsidR="00853F1D">
              <w:rPr>
                <w:sz w:val="24"/>
                <w:szCs w:val="24"/>
                <w:highlight w:val="yellow"/>
              </w:rPr>
              <w:t xml:space="preserve"> </w:t>
            </w:r>
            <w:r>
              <w:rPr>
                <w:sz w:val="24"/>
                <w:szCs w:val="24"/>
                <w:highlight w:val="yellow"/>
              </w:rPr>
              <w:t>2</w:t>
            </w:r>
          </w:p>
          <w:p w:rsidR="00A655C5" w:rsidRPr="00C43A28" w:rsidRDefault="00A655C5" w:rsidP="00B62454">
            <w:pPr>
              <w:widowControl w:val="0"/>
              <w:tabs>
                <w:tab w:val="left" w:pos="342"/>
              </w:tabs>
              <w:suppressAutoHyphens/>
              <w:spacing w:line="240" w:lineRule="atLeast"/>
              <w:jc w:val="both"/>
              <w:rPr>
                <w:szCs w:val="24"/>
                <w:highlight w:val="yellow"/>
              </w:rPr>
            </w:pPr>
          </w:p>
        </w:tc>
      </w:tr>
    </w:tbl>
    <w:p w:rsidR="00AE5FCA" w:rsidRDefault="00AE5FCA" w:rsidP="00B62454">
      <w:pPr>
        <w:widowControl w:val="0"/>
        <w:tabs>
          <w:tab w:val="left" w:pos="342"/>
        </w:tabs>
        <w:suppressAutoHyphens/>
        <w:spacing w:line="240" w:lineRule="atLeast"/>
        <w:ind w:left="342"/>
        <w:jc w:val="both"/>
        <w:rPr>
          <w:sz w:val="24"/>
          <w:szCs w:val="24"/>
        </w:rPr>
      </w:pPr>
      <w:r w:rsidRPr="00B31B50">
        <w:rPr>
          <w:sz w:val="24"/>
          <w:szCs w:val="24"/>
          <w:highlight w:val="cyan"/>
        </w:rPr>
        <w:t>[Indirect discharge</w:t>
      </w:r>
      <w:r w:rsidR="00B31B50" w:rsidRPr="00B31B50">
        <w:rPr>
          <w:sz w:val="24"/>
          <w:szCs w:val="24"/>
          <w:highlight w:val="cyan"/>
        </w:rPr>
        <w:t>r</w:t>
      </w:r>
      <w:r w:rsidRPr="00B31B50">
        <w:rPr>
          <w:sz w:val="24"/>
          <w:szCs w:val="24"/>
          <w:highlight w:val="cyan"/>
        </w:rPr>
        <w:t xml:space="preserve">: The </w:t>
      </w:r>
      <w:proofErr w:type="spellStart"/>
      <w:r w:rsidRPr="00B31B50">
        <w:rPr>
          <w:sz w:val="24"/>
          <w:szCs w:val="24"/>
          <w:highlight w:val="cyan"/>
        </w:rPr>
        <w:t>Permittee</w:t>
      </w:r>
      <w:proofErr w:type="spellEnd"/>
      <w:r w:rsidRPr="00B31B50">
        <w:rPr>
          <w:sz w:val="24"/>
          <w:szCs w:val="24"/>
          <w:highlight w:val="cyan"/>
        </w:rPr>
        <w:t xml:space="preserve"> is responsible for having a clean tanker truck transporting its wastewater.  </w:t>
      </w:r>
      <w:r w:rsidR="00B31B50" w:rsidRPr="00B31B50">
        <w:rPr>
          <w:sz w:val="24"/>
          <w:szCs w:val="24"/>
          <w:highlight w:val="cyan"/>
        </w:rPr>
        <w:t xml:space="preserve">Surveillance monitoring may be conducted by the Control Authorities </w:t>
      </w:r>
      <w:r w:rsidR="00B31B50">
        <w:rPr>
          <w:sz w:val="24"/>
          <w:szCs w:val="24"/>
          <w:highlight w:val="cyan"/>
        </w:rPr>
        <w:t xml:space="preserve">at the Collection Station monitoring location </w:t>
      </w:r>
      <w:r w:rsidR="00B31B50" w:rsidRPr="00B31B50">
        <w:rPr>
          <w:sz w:val="24"/>
          <w:szCs w:val="24"/>
          <w:highlight w:val="cyan"/>
        </w:rPr>
        <w:t xml:space="preserve">following connection of the </w:t>
      </w:r>
      <w:r w:rsidR="00B31B50">
        <w:rPr>
          <w:sz w:val="24"/>
          <w:szCs w:val="24"/>
          <w:highlight w:val="cyan"/>
        </w:rPr>
        <w:t>L</w:t>
      </w:r>
      <w:r w:rsidR="00B31B50" w:rsidRPr="00B31B50">
        <w:rPr>
          <w:sz w:val="24"/>
          <w:szCs w:val="24"/>
          <w:highlight w:val="cyan"/>
        </w:rPr>
        <w:t xml:space="preserve">iquid </w:t>
      </w:r>
      <w:r w:rsidR="00B31B50">
        <w:rPr>
          <w:sz w:val="24"/>
          <w:szCs w:val="24"/>
          <w:highlight w:val="cyan"/>
        </w:rPr>
        <w:t>W</w:t>
      </w:r>
      <w:r w:rsidR="00B31B50" w:rsidRPr="00B31B50">
        <w:rPr>
          <w:sz w:val="24"/>
          <w:szCs w:val="24"/>
          <w:highlight w:val="cyan"/>
        </w:rPr>
        <w:t xml:space="preserve">aste </w:t>
      </w:r>
      <w:r w:rsidR="00B31B50">
        <w:rPr>
          <w:sz w:val="24"/>
          <w:szCs w:val="24"/>
          <w:highlight w:val="cyan"/>
        </w:rPr>
        <w:t>H</w:t>
      </w:r>
      <w:r w:rsidR="00B31B50" w:rsidRPr="00B31B50">
        <w:rPr>
          <w:sz w:val="24"/>
          <w:szCs w:val="24"/>
          <w:highlight w:val="cyan"/>
        </w:rPr>
        <w:t xml:space="preserve">auler </w:t>
      </w:r>
      <w:r w:rsidR="00B31B50">
        <w:rPr>
          <w:sz w:val="24"/>
          <w:szCs w:val="24"/>
          <w:highlight w:val="cyan"/>
        </w:rPr>
        <w:t>truck</w:t>
      </w:r>
      <w:r w:rsidR="00B31B50" w:rsidRPr="00B31B50">
        <w:rPr>
          <w:sz w:val="24"/>
          <w:szCs w:val="24"/>
          <w:highlight w:val="cyan"/>
        </w:rPr>
        <w:t xml:space="preserve"> transporting the wastewater to the Collection Station.</w:t>
      </w:r>
      <w:r w:rsidR="006C60C2">
        <w:rPr>
          <w:sz w:val="24"/>
          <w:szCs w:val="24"/>
        </w:rPr>
        <w:t xml:space="preserve"> </w:t>
      </w:r>
    </w:p>
    <w:p w:rsidR="00AE5FCA" w:rsidRDefault="00AE5FCA" w:rsidP="00B62454">
      <w:pPr>
        <w:widowControl w:val="0"/>
        <w:tabs>
          <w:tab w:val="left" w:pos="342"/>
        </w:tabs>
        <w:suppressAutoHyphens/>
        <w:spacing w:line="240" w:lineRule="atLeast"/>
        <w:ind w:left="342"/>
        <w:jc w:val="both"/>
        <w:rPr>
          <w:sz w:val="24"/>
          <w:szCs w:val="24"/>
        </w:rPr>
      </w:pPr>
    </w:p>
    <w:p w:rsidR="004A182D" w:rsidRPr="00C43A28" w:rsidRDefault="0039681B" w:rsidP="00B62454">
      <w:pPr>
        <w:widowControl w:val="0"/>
        <w:suppressAutoHyphens/>
        <w:spacing w:line="240" w:lineRule="atLeast"/>
        <w:ind w:left="342"/>
        <w:jc w:val="both"/>
        <w:rPr>
          <w:sz w:val="24"/>
          <w:szCs w:val="24"/>
        </w:rPr>
      </w:pPr>
      <w:r>
        <w:rPr>
          <w:sz w:val="24"/>
          <w:szCs w:val="24"/>
        </w:rPr>
        <w:t xml:space="preserve">These are the only monitoring points that are approved by the </w:t>
      </w:r>
      <w:r w:rsidR="00AE5FCA" w:rsidRPr="002E20B7">
        <w:rPr>
          <w:sz w:val="24"/>
          <w:szCs w:val="24"/>
          <w:highlight w:val="yellow"/>
        </w:rPr>
        <w:t>Agency Authorized Title</w:t>
      </w:r>
      <w:r>
        <w:rPr>
          <w:sz w:val="24"/>
          <w:szCs w:val="24"/>
        </w:rPr>
        <w:t xml:space="preserve"> for the collection of wastewater samples</w:t>
      </w:r>
      <w:r w:rsidR="00825A98">
        <w:rPr>
          <w:sz w:val="24"/>
          <w:szCs w:val="24"/>
        </w:rPr>
        <w:t xml:space="preserve"> required by this Permit</w:t>
      </w:r>
      <w:r>
        <w:rPr>
          <w:sz w:val="24"/>
          <w:szCs w:val="24"/>
        </w:rPr>
        <w:t>.</w:t>
      </w:r>
      <w:r w:rsidR="007F132A">
        <w:rPr>
          <w:sz w:val="24"/>
          <w:szCs w:val="24"/>
        </w:rPr>
        <w:t xml:space="preserve"> </w:t>
      </w:r>
      <w:r w:rsidR="007F132A" w:rsidRPr="007F132A">
        <w:rPr>
          <w:spacing w:val="-2"/>
          <w:sz w:val="24"/>
          <w:szCs w:val="24"/>
        </w:rPr>
        <w:t>S</w:t>
      </w:r>
      <w:r w:rsidR="004A182D" w:rsidRPr="00C43A28">
        <w:rPr>
          <w:sz w:val="24"/>
          <w:szCs w:val="24"/>
        </w:rPr>
        <w:t xml:space="preserve">afe and convenient access to the </w:t>
      </w:r>
      <w:r w:rsidR="00CF2C16" w:rsidRPr="00C43A28">
        <w:rPr>
          <w:sz w:val="24"/>
          <w:szCs w:val="24"/>
        </w:rPr>
        <w:t>monitoring</w:t>
      </w:r>
      <w:r w:rsidR="004A182D" w:rsidRPr="00C43A28">
        <w:rPr>
          <w:sz w:val="24"/>
          <w:szCs w:val="24"/>
        </w:rPr>
        <w:t xml:space="preserve"> location must be provided for representatives of </w:t>
      </w:r>
      <w:r w:rsidR="000A4DA8" w:rsidRPr="00A23F46">
        <w:rPr>
          <w:sz w:val="24"/>
          <w:szCs w:val="24"/>
        </w:rPr>
        <w:t>the Control Authorities</w:t>
      </w:r>
      <w:r w:rsidR="004A182D" w:rsidRPr="00C43A28">
        <w:rPr>
          <w:sz w:val="24"/>
          <w:szCs w:val="24"/>
        </w:rPr>
        <w:t xml:space="preserve">.  If </w:t>
      </w:r>
      <w:r w:rsidR="000A4DA8" w:rsidRPr="00A23F46">
        <w:rPr>
          <w:sz w:val="24"/>
          <w:szCs w:val="24"/>
        </w:rPr>
        <w:t>the Control Authorities</w:t>
      </w:r>
      <w:r w:rsidR="004A182D" w:rsidRPr="00A23F46">
        <w:rPr>
          <w:sz w:val="24"/>
          <w:szCs w:val="24"/>
        </w:rPr>
        <w:t xml:space="preserve"> determine that the </w:t>
      </w:r>
      <w:r w:rsidR="00CF2C16" w:rsidRPr="00A23F46">
        <w:rPr>
          <w:sz w:val="24"/>
          <w:szCs w:val="24"/>
        </w:rPr>
        <w:t>monitoring</w:t>
      </w:r>
      <w:r w:rsidR="004A182D" w:rsidRPr="00A23F46">
        <w:rPr>
          <w:sz w:val="24"/>
          <w:szCs w:val="24"/>
        </w:rPr>
        <w:t xml:space="preserve"> location is unsafe or difficult to access, the </w:t>
      </w:r>
      <w:proofErr w:type="spellStart"/>
      <w:r w:rsidR="004A182D" w:rsidRPr="00A23F46">
        <w:rPr>
          <w:sz w:val="24"/>
          <w:szCs w:val="24"/>
        </w:rPr>
        <w:t>Permittee</w:t>
      </w:r>
      <w:proofErr w:type="spellEnd"/>
      <w:r w:rsidR="004A182D" w:rsidRPr="00A23F46">
        <w:rPr>
          <w:sz w:val="24"/>
          <w:szCs w:val="24"/>
        </w:rPr>
        <w:t xml:space="preserve"> shall propose an alternate location acceptable to </w:t>
      </w:r>
      <w:r w:rsidR="000A4DA8" w:rsidRPr="00A23F46">
        <w:rPr>
          <w:sz w:val="24"/>
          <w:szCs w:val="24"/>
        </w:rPr>
        <w:t>the Control Authorities</w:t>
      </w:r>
      <w:r w:rsidR="004A182D" w:rsidRPr="00A23F46">
        <w:rPr>
          <w:sz w:val="24"/>
          <w:szCs w:val="24"/>
        </w:rPr>
        <w:t>.</w:t>
      </w:r>
    </w:p>
    <w:p w:rsidR="000B6B99" w:rsidRPr="00A655C5" w:rsidRDefault="000B6B99" w:rsidP="00B62454">
      <w:pPr>
        <w:widowControl w:val="0"/>
        <w:spacing w:line="240" w:lineRule="atLeast"/>
        <w:ind w:left="360"/>
        <w:jc w:val="both"/>
        <w:rPr>
          <w:sz w:val="24"/>
        </w:rPr>
      </w:pPr>
    </w:p>
    <w:p w:rsidR="000B6B99" w:rsidRDefault="0039681B" w:rsidP="00B62454">
      <w:pPr>
        <w:pStyle w:val="Heading1"/>
        <w:keepNext w:val="0"/>
        <w:widowControl w:val="0"/>
        <w:spacing w:after="0" w:line="240" w:lineRule="atLeast"/>
      </w:pPr>
      <w:r>
        <w:t>MONITORING FACILITIES</w:t>
      </w:r>
    </w:p>
    <w:p w:rsidR="000B6B99" w:rsidRPr="00A655C5" w:rsidRDefault="0039681B" w:rsidP="00B62454">
      <w:pPr>
        <w:widowControl w:val="0"/>
        <w:spacing w:line="240" w:lineRule="atLeast"/>
        <w:ind w:left="360"/>
        <w:jc w:val="both"/>
        <w:rPr>
          <w:sz w:val="24"/>
        </w:rPr>
      </w:pPr>
      <w:r w:rsidRPr="00A655C5">
        <w:rPr>
          <w:sz w:val="24"/>
        </w:rPr>
        <w:t xml:space="preserve">The </w:t>
      </w:r>
      <w:proofErr w:type="spellStart"/>
      <w:r w:rsidRPr="00A655C5">
        <w:rPr>
          <w:sz w:val="24"/>
        </w:rPr>
        <w:t>Permittee</w:t>
      </w:r>
      <w:proofErr w:type="spellEnd"/>
      <w:r w:rsidRPr="00A655C5">
        <w:rPr>
          <w:sz w:val="24"/>
        </w:rPr>
        <w:t xml:space="preserve"> shall maintain, at its own expense, monitoring facilities and sufficient </w:t>
      </w:r>
      <w:r w:rsidR="00A54B6E" w:rsidRPr="00A655C5">
        <w:rPr>
          <w:sz w:val="24"/>
        </w:rPr>
        <w:t xml:space="preserve">safe </w:t>
      </w:r>
      <w:r w:rsidRPr="00A655C5">
        <w:rPr>
          <w:sz w:val="24"/>
        </w:rPr>
        <w:t xml:space="preserve">access to allow the collection of flow-proportioned composite samples, time composite, or grab samples from each Permitted </w:t>
      </w:r>
      <w:r w:rsidR="00A13A3D" w:rsidRPr="00A655C5">
        <w:rPr>
          <w:sz w:val="24"/>
        </w:rPr>
        <w:t>Monitoring Point(s)</w:t>
      </w:r>
      <w:r w:rsidR="00A23F46">
        <w:rPr>
          <w:sz w:val="24"/>
        </w:rPr>
        <w:t xml:space="preserve"> at the facility</w:t>
      </w:r>
      <w:r w:rsidRPr="00A655C5">
        <w:rPr>
          <w:sz w:val="24"/>
        </w:rPr>
        <w:t xml:space="preserve">. </w:t>
      </w:r>
      <w:r w:rsidR="00A23F46" w:rsidRPr="00A23F46">
        <w:rPr>
          <w:sz w:val="24"/>
          <w:highlight w:val="cyan"/>
        </w:rPr>
        <w:t>Where flow monitoring is required these facilities shall include primary flow measurement devices.</w:t>
      </w:r>
      <w:r w:rsidR="00A23F46">
        <w:rPr>
          <w:sz w:val="24"/>
        </w:rPr>
        <w:t xml:space="preserve"> </w:t>
      </w:r>
    </w:p>
    <w:p w:rsidR="00877704" w:rsidRDefault="00A23F46" w:rsidP="00B62454">
      <w:pPr>
        <w:widowControl w:val="0"/>
        <w:spacing w:line="240" w:lineRule="atLeast"/>
        <w:ind w:left="360"/>
        <w:jc w:val="both"/>
        <w:rPr>
          <w:sz w:val="24"/>
        </w:rPr>
      </w:pPr>
      <w:r>
        <w:rPr>
          <w:sz w:val="24"/>
        </w:rPr>
        <w:t>The M</w:t>
      </w:r>
      <w:r w:rsidR="004C5F0D" w:rsidRPr="00C43A28">
        <w:rPr>
          <w:sz w:val="24"/>
        </w:rPr>
        <w:t>onitoring</w:t>
      </w:r>
      <w:r w:rsidR="00877704" w:rsidRPr="00E759BB">
        <w:rPr>
          <w:sz w:val="24"/>
        </w:rPr>
        <w:t xml:space="preserve"> </w:t>
      </w:r>
      <w:r>
        <w:rPr>
          <w:sz w:val="24"/>
        </w:rPr>
        <w:t>P</w:t>
      </w:r>
      <w:r w:rsidR="00877704" w:rsidRPr="00E759BB">
        <w:rPr>
          <w:sz w:val="24"/>
        </w:rPr>
        <w:t>oint</w:t>
      </w:r>
      <w:r>
        <w:rPr>
          <w:sz w:val="24"/>
        </w:rPr>
        <w:t>(s)</w:t>
      </w:r>
      <w:r w:rsidR="00877704" w:rsidRPr="00E759BB">
        <w:rPr>
          <w:sz w:val="24"/>
        </w:rPr>
        <w:t xml:space="preserve"> </w:t>
      </w:r>
      <w:r>
        <w:rPr>
          <w:sz w:val="24"/>
        </w:rPr>
        <w:t xml:space="preserve">at the facility </w:t>
      </w:r>
      <w:r w:rsidR="00877704" w:rsidRPr="00E759BB">
        <w:rPr>
          <w:sz w:val="24"/>
        </w:rPr>
        <w:t xml:space="preserve">must be clean and </w:t>
      </w:r>
      <w:r w:rsidR="004A182D" w:rsidRPr="00E759BB">
        <w:rPr>
          <w:sz w:val="24"/>
        </w:rPr>
        <w:t>failure to mainta</w:t>
      </w:r>
      <w:r w:rsidR="00A94319">
        <w:rPr>
          <w:sz w:val="24"/>
        </w:rPr>
        <w:t>in the cleanliness of the monitoring</w:t>
      </w:r>
      <w:r w:rsidR="004A182D" w:rsidRPr="00E759BB">
        <w:rPr>
          <w:sz w:val="24"/>
        </w:rPr>
        <w:t xml:space="preserve"> point </w:t>
      </w:r>
      <w:r w:rsidR="00877704" w:rsidRPr="00E759BB">
        <w:rPr>
          <w:sz w:val="24"/>
        </w:rPr>
        <w:t>does not invalid</w:t>
      </w:r>
      <w:r w:rsidR="00877704" w:rsidRPr="00570238">
        <w:rPr>
          <w:sz w:val="24"/>
        </w:rPr>
        <w:t>ate any sample</w:t>
      </w:r>
      <w:r w:rsidR="004A182D" w:rsidRPr="00EE21B7">
        <w:rPr>
          <w:sz w:val="24"/>
        </w:rPr>
        <w:t xml:space="preserve"> result.</w:t>
      </w:r>
    </w:p>
    <w:p w:rsidR="0039681B" w:rsidRDefault="0039681B" w:rsidP="00B62454">
      <w:pPr>
        <w:widowControl w:val="0"/>
        <w:spacing w:line="240" w:lineRule="atLeast"/>
        <w:ind w:left="360"/>
        <w:jc w:val="both"/>
        <w:rPr>
          <w:b/>
          <w:sz w:val="24"/>
        </w:rPr>
      </w:pPr>
      <w:r w:rsidRPr="00794209">
        <w:rPr>
          <w:sz w:val="24"/>
        </w:rPr>
        <w:t xml:space="preserve">The </w:t>
      </w:r>
      <w:proofErr w:type="spellStart"/>
      <w:r>
        <w:rPr>
          <w:sz w:val="24"/>
        </w:rPr>
        <w:t>Permit</w:t>
      </w:r>
      <w:r w:rsidRPr="00794209">
        <w:rPr>
          <w:sz w:val="24"/>
        </w:rPr>
        <w:t>tee</w:t>
      </w:r>
      <w:proofErr w:type="spellEnd"/>
      <w:r w:rsidRPr="00794209">
        <w:rPr>
          <w:sz w:val="24"/>
        </w:rPr>
        <w:t xml:space="preserve"> shall allow the </w:t>
      </w:r>
      <w:r w:rsidR="00A23F46" w:rsidRPr="002E20B7">
        <w:rPr>
          <w:sz w:val="24"/>
          <w:szCs w:val="24"/>
          <w:highlight w:val="yellow"/>
        </w:rPr>
        <w:t>Agency Authorized Title</w:t>
      </w:r>
      <w:r w:rsidRPr="00A23F46">
        <w:rPr>
          <w:sz w:val="24"/>
        </w:rPr>
        <w:t>,</w:t>
      </w:r>
      <w:r w:rsidRPr="00794209">
        <w:rPr>
          <w:sz w:val="24"/>
        </w:rPr>
        <w:t xml:space="preserve"> to independently utilize these facilities to collect samples o</w:t>
      </w:r>
      <w:r w:rsidRPr="008A7C80">
        <w:rPr>
          <w:sz w:val="24"/>
        </w:rPr>
        <w:t>r take measurements or readings.</w:t>
      </w:r>
    </w:p>
    <w:p w:rsidR="00210140" w:rsidRDefault="00210140" w:rsidP="00B62454">
      <w:pPr>
        <w:widowControl w:val="0"/>
        <w:spacing w:line="240" w:lineRule="atLeast"/>
        <w:ind w:left="360"/>
        <w:jc w:val="both"/>
        <w:rPr>
          <w:b/>
          <w:sz w:val="24"/>
        </w:rPr>
      </w:pPr>
    </w:p>
    <w:p w:rsidR="00BE6183" w:rsidRDefault="003E1E0D" w:rsidP="00B62454">
      <w:pPr>
        <w:pStyle w:val="Heading1"/>
        <w:keepNext w:val="0"/>
        <w:widowControl w:val="0"/>
        <w:spacing w:after="0" w:line="240" w:lineRule="atLeast"/>
      </w:pPr>
      <w:r>
        <w:t>EFFLUENT LIMITATIONS</w:t>
      </w:r>
    </w:p>
    <w:p w:rsidR="003E1E0D" w:rsidRPr="00247D38" w:rsidRDefault="003E1E0D" w:rsidP="00B62454">
      <w:pPr>
        <w:pStyle w:val="Heading3"/>
        <w:keepNext w:val="0"/>
        <w:widowControl w:val="0"/>
        <w:spacing w:after="0" w:line="240" w:lineRule="atLeast"/>
      </w:pPr>
      <w:r w:rsidRPr="00247D38">
        <w:lastRenderedPageBreak/>
        <w:t>Dilution Prohibition</w:t>
      </w:r>
    </w:p>
    <w:p w:rsidR="000B6B99" w:rsidRPr="00247D38" w:rsidRDefault="003E1E0D" w:rsidP="00B62454">
      <w:pPr>
        <w:widowControl w:val="0"/>
        <w:spacing w:line="240" w:lineRule="atLeast"/>
        <w:ind w:left="1080"/>
        <w:jc w:val="both"/>
        <w:rPr>
          <w:sz w:val="24"/>
          <w:szCs w:val="24"/>
          <w:highlight w:val="yellow"/>
        </w:rPr>
      </w:pPr>
      <w:r w:rsidRPr="00247D38">
        <w:rPr>
          <w:sz w:val="24"/>
          <w:szCs w:val="24"/>
        </w:rPr>
        <w:t xml:space="preserve">The </w:t>
      </w:r>
      <w:proofErr w:type="spellStart"/>
      <w:r w:rsidRPr="00247D38">
        <w:rPr>
          <w:sz w:val="24"/>
          <w:szCs w:val="24"/>
        </w:rPr>
        <w:t>Permittee</w:t>
      </w:r>
      <w:proofErr w:type="spellEnd"/>
      <w:r w:rsidRPr="00247D38">
        <w:rPr>
          <w:sz w:val="24"/>
          <w:szCs w:val="24"/>
        </w:rPr>
        <w:t xml:space="preserve"> shall not increase the use of process water or, in any way; attempt to dilute a discharge as a partial or complete substitute for adequate treatment to achieve compliance with any applicable limitations.</w:t>
      </w:r>
    </w:p>
    <w:p w:rsidR="00A95964" w:rsidRPr="00247D38" w:rsidRDefault="00A95964" w:rsidP="00B62454">
      <w:pPr>
        <w:widowControl w:val="0"/>
        <w:spacing w:line="240" w:lineRule="atLeast"/>
        <w:ind w:left="720"/>
        <w:jc w:val="both"/>
        <w:rPr>
          <w:sz w:val="24"/>
          <w:szCs w:val="24"/>
        </w:rPr>
      </w:pPr>
    </w:p>
    <w:p w:rsidR="003E1E0D" w:rsidRDefault="003E1E0D" w:rsidP="00B62454">
      <w:pPr>
        <w:pStyle w:val="Heading3"/>
        <w:keepNext w:val="0"/>
        <w:widowControl w:val="0"/>
        <w:spacing w:after="0" w:line="240" w:lineRule="atLeast"/>
      </w:pPr>
      <w:r w:rsidRPr="00F81769">
        <w:t>Specific Effluent Limitation</w:t>
      </w:r>
      <w:r w:rsidR="00FD5DD1">
        <w:t xml:space="preserve"> Requirements</w:t>
      </w:r>
    </w:p>
    <w:p w:rsidR="00D23592" w:rsidRPr="00247D38" w:rsidRDefault="00A23F46" w:rsidP="00B62454">
      <w:pPr>
        <w:pStyle w:val="ListParagraph"/>
        <w:widowControl w:val="0"/>
        <w:numPr>
          <w:ilvl w:val="1"/>
          <w:numId w:val="12"/>
        </w:numPr>
        <w:tabs>
          <w:tab w:val="clear" w:pos="1440"/>
        </w:tabs>
        <w:spacing w:line="240" w:lineRule="atLeast"/>
        <w:jc w:val="both"/>
        <w:rPr>
          <w:sz w:val="24"/>
          <w:szCs w:val="24"/>
        </w:rPr>
      </w:pPr>
      <w:r>
        <w:rPr>
          <w:sz w:val="24"/>
          <w:szCs w:val="24"/>
        </w:rPr>
        <w:t>During the term of this permit</w:t>
      </w:r>
      <w:r w:rsidRPr="00624DFA">
        <w:rPr>
          <w:sz w:val="24"/>
          <w:szCs w:val="24"/>
        </w:rPr>
        <w:t xml:space="preserve">, the </w:t>
      </w:r>
      <w:proofErr w:type="spellStart"/>
      <w:r w:rsidRPr="00624DFA">
        <w:rPr>
          <w:sz w:val="24"/>
          <w:szCs w:val="24"/>
        </w:rPr>
        <w:t>Permittee</w:t>
      </w:r>
      <w:proofErr w:type="spellEnd"/>
      <w:r w:rsidRPr="00624DFA">
        <w:rPr>
          <w:sz w:val="24"/>
          <w:szCs w:val="24"/>
        </w:rPr>
        <w:t xml:space="preserve"> shall not discharge wastewater containing any </w:t>
      </w:r>
      <w:r>
        <w:rPr>
          <w:sz w:val="24"/>
          <w:szCs w:val="24"/>
        </w:rPr>
        <w:t xml:space="preserve">of the pollutants or pollutant property </w:t>
      </w:r>
      <w:r w:rsidRPr="00624DFA">
        <w:rPr>
          <w:sz w:val="24"/>
          <w:szCs w:val="24"/>
        </w:rPr>
        <w:t>in excess of th</w:t>
      </w:r>
      <w:r>
        <w:rPr>
          <w:sz w:val="24"/>
          <w:szCs w:val="24"/>
        </w:rPr>
        <w:t xml:space="preserve">at listed in </w:t>
      </w:r>
      <w:r w:rsidRPr="00A307FB">
        <w:rPr>
          <w:sz w:val="24"/>
          <w:szCs w:val="24"/>
          <w:highlight w:val="yellow"/>
        </w:rPr>
        <w:t>Table</w:t>
      </w:r>
      <w:r w:rsidR="00964DA1">
        <w:rPr>
          <w:sz w:val="24"/>
          <w:szCs w:val="24"/>
          <w:highlight w:val="yellow"/>
        </w:rPr>
        <w:t xml:space="preserve"> </w:t>
      </w:r>
      <w:r w:rsidRPr="00A307FB">
        <w:rPr>
          <w:sz w:val="24"/>
          <w:szCs w:val="24"/>
          <w:highlight w:val="yellow"/>
        </w:rPr>
        <w:t>1</w:t>
      </w:r>
      <w:r>
        <w:rPr>
          <w:sz w:val="24"/>
          <w:szCs w:val="24"/>
        </w:rPr>
        <w:t xml:space="preserve"> f</w:t>
      </w:r>
      <w:r w:rsidRPr="00624DFA">
        <w:rPr>
          <w:sz w:val="24"/>
          <w:szCs w:val="24"/>
        </w:rPr>
        <w:t>r</w:t>
      </w:r>
      <w:r>
        <w:rPr>
          <w:sz w:val="24"/>
          <w:szCs w:val="24"/>
        </w:rPr>
        <w:t xml:space="preserve">om </w:t>
      </w:r>
      <w:r w:rsidR="00CB1C08">
        <w:rPr>
          <w:sz w:val="24"/>
          <w:szCs w:val="24"/>
        </w:rPr>
        <w:t>the</w:t>
      </w:r>
      <w:r>
        <w:rPr>
          <w:sz w:val="24"/>
          <w:szCs w:val="24"/>
        </w:rPr>
        <w:t xml:space="preserve"> Monitoring Point(s)</w:t>
      </w:r>
      <w:r w:rsidR="00CB1C08">
        <w:rPr>
          <w:sz w:val="24"/>
          <w:szCs w:val="24"/>
        </w:rPr>
        <w:t xml:space="preserve"> identified</w:t>
      </w:r>
      <w:r>
        <w:rPr>
          <w:sz w:val="24"/>
          <w:szCs w:val="24"/>
        </w:rPr>
        <w:t>.</w:t>
      </w:r>
      <w:r w:rsidR="00892C84">
        <w:rPr>
          <w:sz w:val="24"/>
          <w:szCs w:val="24"/>
        </w:rPr>
        <w:t xml:space="preserve"> Where more than one limit is applicable, compliance with the condi</w:t>
      </w:r>
      <w:r w:rsidR="00ED5427">
        <w:rPr>
          <w:sz w:val="24"/>
          <w:szCs w:val="24"/>
        </w:rPr>
        <w:t>tions of this P</w:t>
      </w:r>
      <w:r w:rsidR="00892C84">
        <w:rPr>
          <w:sz w:val="24"/>
          <w:szCs w:val="24"/>
        </w:rPr>
        <w:t>ermit shall be determined using the most stringent applicable limit.</w:t>
      </w:r>
    </w:p>
    <w:p w:rsidR="00247D38" w:rsidRDefault="00247D38" w:rsidP="00B62454">
      <w:pPr>
        <w:pStyle w:val="BodyText"/>
        <w:widowControl w:val="0"/>
        <w:numPr>
          <w:ilvl w:val="1"/>
          <w:numId w:val="12"/>
        </w:numPr>
        <w:tabs>
          <w:tab w:val="clear" w:pos="1440"/>
        </w:tabs>
        <w:rPr>
          <w:szCs w:val="24"/>
        </w:rPr>
      </w:pPr>
      <w:r w:rsidRPr="00F91573">
        <w:rPr>
          <w:szCs w:val="24"/>
        </w:rPr>
        <w:t xml:space="preserve">The wastewater discharged from the </w:t>
      </w:r>
      <w:proofErr w:type="spellStart"/>
      <w:r w:rsidRPr="00F91573">
        <w:rPr>
          <w:szCs w:val="24"/>
        </w:rPr>
        <w:t>Permittee</w:t>
      </w:r>
      <w:proofErr w:type="spellEnd"/>
      <w:r w:rsidRPr="00F91573">
        <w:rPr>
          <w:szCs w:val="24"/>
        </w:rPr>
        <w:t xml:space="preserve"> that is regulated by this P</w:t>
      </w:r>
      <w:r>
        <w:rPr>
          <w:szCs w:val="24"/>
        </w:rPr>
        <w:t>ermit is subject to the</w:t>
      </w:r>
      <w:r w:rsidRPr="00F91573">
        <w:rPr>
          <w:szCs w:val="24"/>
        </w:rPr>
        <w:t xml:space="preserve"> local </w:t>
      </w:r>
      <w:r>
        <w:rPr>
          <w:szCs w:val="24"/>
        </w:rPr>
        <w:t>l</w:t>
      </w:r>
      <w:r w:rsidRPr="00F91573">
        <w:rPr>
          <w:szCs w:val="24"/>
        </w:rPr>
        <w:t xml:space="preserve">imitations established by the </w:t>
      </w:r>
      <w:proofErr w:type="gramStart"/>
      <w:r w:rsidRPr="00F91573">
        <w:rPr>
          <w:szCs w:val="24"/>
        </w:rPr>
        <w:t>Ordinance</w:t>
      </w:r>
      <w:r w:rsidR="003B2048" w:rsidRPr="0099133A">
        <w:rPr>
          <w:szCs w:val="24"/>
        </w:rPr>
        <w:t>,</w:t>
      </w:r>
      <w:proofErr w:type="gramEnd"/>
      <w:r w:rsidR="003B2048" w:rsidRPr="0099133A">
        <w:rPr>
          <w:szCs w:val="24"/>
        </w:rPr>
        <w:t xml:space="preserve"> or any successors</w:t>
      </w:r>
      <w:r w:rsidR="0099133A">
        <w:rPr>
          <w:szCs w:val="24"/>
        </w:rPr>
        <w:t xml:space="preserve"> thereto,</w:t>
      </w:r>
      <w:r w:rsidR="007F132A">
        <w:rPr>
          <w:szCs w:val="24"/>
        </w:rPr>
        <w:t xml:space="preserve"> </w:t>
      </w:r>
      <w:r>
        <w:rPr>
          <w:szCs w:val="24"/>
        </w:rPr>
        <w:t>and associated Resolutions</w:t>
      </w:r>
      <w:r w:rsidRPr="00F91573">
        <w:rPr>
          <w:szCs w:val="24"/>
        </w:rPr>
        <w:t xml:space="preserve">, whether or not the constituent is listed in of Section VI of this Permit.  </w:t>
      </w:r>
    </w:p>
    <w:p w:rsidR="00247D38" w:rsidRPr="00247D38" w:rsidRDefault="00247D38" w:rsidP="00B62454">
      <w:pPr>
        <w:pStyle w:val="ListParagraph"/>
        <w:widowControl w:val="0"/>
        <w:numPr>
          <w:ilvl w:val="1"/>
          <w:numId w:val="12"/>
        </w:numPr>
        <w:tabs>
          <w:tab w:val="clear" w:pos="1440"/>
          <w:tab w:val="left" w:pos="-1440"/>
          <w:tab w:val="left" w:pos="-720"/>
        </w:tabs>
        <w:suppressAutoHyphens/>
        <w:spacing w:line="240" w:lineRule="atLeast"/>
        <w:contextualSpacing w:val="0"/>
        <w:jc w:val="both"/>
        <w:rPr>
          <w:bCs/>
          <w:iCs/>
          <w:spacing w:val="-3"/>
          <w:sz w:val="24"/>
        </w:rPr>
      </w:pPr>
      <w:r w:rsidRPr="00247D38">
        <w:rPr>
          <w:bCs/>
          <w:iCs/>
          <w:spacing w:val="-3"/>
          <w:sz w:val="24"/>
        </w:rPr>
        <w:t xml:space="preserve">The </w:t>
      </w:r>
      <w:r w:rsidR="00CB1C08" w:rsidRPr="002E20B7">
        <w:rPr>
          <w:sz w:val="24"/>
          <w:szCs w:val="24"/>
          <w:highlight w:val="yellow"/>
        </w:rPr>
        <w:t>Agency Authorized Title</w:t>
      </w:r>
      <w:r w:rsidRPr="00247D38">
        <w:rPr>
          <w:bCs/>
          <w:iCs/>
          <w:spacing w:val="-3"/>
          <w:sz w:val="24"/>
        </w:rPr>
        <w:t xml:space="preserve"> may establish more stringent pollutant limits or additional site-specific pollutant limits when, in the judgment of the </w:t>
      </w:r>
      <w:r w:rsidR="00CB1C08" w:rsidRPr="002E20B7">
        <w:rPr>
          <w:sz w:val="24"/>
          <w:szCs w:val="24"/>
          <w:highlight w:val="yellow"/>
        </w:rPr>
        <w:t>Agency Authorized Title</w:t>
      </w:r>
      <w:r w:rsidRPr="00247D38">
        <w:rPr>
          <w:bCs/>
          <w:iCs/>
          <w:spacing w:val="-3"/>
          <w:sz w:val="24"/>
        </w:rPr>
        <w:t>, such limitations are necessary to implement the provisions of the Pretreatment regulations.</w:t>
      </w:r>
    </w:p>
    <w:p w:rsidR="00247D38" w:rsidRPr="00247D38" w:rsidRDefault="00247D38" w:rsidP="00B62454">
      <w:pPr>
        <w:pStyle w:val="ListParagraph"/>
        <w:widowControl w:val="0"/>
        <w:numPr>
          <w:ilvl w:val="1"/>
          <w:numId w:val="12"/>
        </w:numPr>
        <w:tabs>
          <w:tab w:val="clear" w:pos="1440"/>
          <w:tab w:val="left" w:pos="-1440"/>
          <w:tab w:val="left" w:pos="-720"/>
        </w:tabs>
        <w:suppressAutoHyphens/>
        <w:spacing w:line="240" w:lineRule="atLeast"/>
        <w:contextualSpacing w:val="0"/>
        <w:jc w:val="both"/>
        <w:rPr>
          <w:bCs/>
          <w:iCs/>
          <w:spacing w:val="-3"/>
          <w:sz w:val="24"/>
        </w:rPr>
      </w:pPr>
      <w:r w:rsidRPr="00247D38">
        <w:rPr>
          <w:bCs/>
          <w:iCs/>
          <w:spacing w:val="-3"/>
          <w:sz w:val="24"/>
        </w:rPr>
        <w:t xml:space="preserve">The </w:t>
      </w:r>
      <w:proofErr w:type="spellStart"/>
      <w:r w:rsidRPr="00247D38">
        <w:rPr>
          <w:bCs/>
          <w:iCs/>
          <w:spacing w:val="-3"/>
          <w:sz w:val="24"/>
        </w:rPr>
        <w:t>Permittee</w:t>
      </w:r>
      <w:proofErr w:type="spellEnd"/>
      <w:r w:rsidRPr="00247D38">
        <w:rPr>
          <w:bCs/>
          <w:iCs/>
          <w:spacing w:val="-3"/>
          <w:sz w:val="24"/>
        </w:rPr>
        <w:t xml:space="preserve"> is advised that definitions applying to this Permit are provided in the Ordinance.  </w:t>
      </w:r>
    </w:p>
    <w:p w:rsidR="00915A60" w:rsidRDefault="00915A60" w:rsidP="00B62454">
      <w:pPr>
        <w:widowControl w:val="0"/>
        <w:spacing w:line="240" w:lineRule="atLeast"/>
        <w:rPr>
          <w:strike/>
          <w:spacing w:val="-3"/>
          <w:sz w:val="24"/>
        </w:rPr>
      </w:pPr>
      <w:r>
        <w:rPr>
          <w:strike/>
          <w:spacing w:val="-3"/>
          <w:sz w:val="24"/>
        </w:rPr>
        <w:br w:type="page"/>
      </w:r>
    </w:p>
    <w:p w:rsidR="006E0EA8" w:rsidRPr="00501396" w:rsidRDefault="006E0EA8" w:rsidP="00B62454">
      <w:pPr>
        <w:pStyle w:val="Heading2"/>
        <w:keepNext w:val="0"/>
        <w:widowControl w:val="0"/>
        <w:spacing w:line="240" w:lineRule="atLeast"/>
        <w:rPr>
          <w:szCs w:val="24"/>
        </w:rPr>
      </w:pPr>
      <w:r w:rsidRPr="00501396">
        <w:rPr>
          <w:szCs w:val="24"/>
        </w:rPr>
        <w:lastRenderedPageBreak/>
        <w:t xml:space="preserve">TABLE </w:t>
      </w:r>
      <w:r w:rsidRPr="00A307FB">
        <w:rPr>
          <w:szCs w:val="24"/>
          <w:highlight w:val="yellow"/>
        </w:rPr>
        <w:t>1</w:t>
      </w:r>
    </w:p>
    <w:p w:rsidR="006E0EA8" w:rsidRPr="00501396" w:rsidRDefault="006E0EA8" w:rsidP="00B62454">
      <w:pPr>
        <w:pStyle w:val="Heading2"/>
        <w:keepNext w:val="0"/>
        <w:widowControl w:val="0"/>
        <w:spacing w:line="240" w:lineRule="atLeast"/>
        <w:rPr>
          <w:szCs w:val="24"/>
        </w:rPr>
      </w:pPr>
      <w:r w:rsidRPr="00501396">
        <w:rPr>
          <w:szCs w:val="24"/>
        </w:rPr>
        <w:t>DISCHARGE LIMITATIONS</w:t>
      </w:r>
      <w:r w:rsidR="00A307FB">
        <w:rPr>
          <w:szCs w:val="24"/>
        </w:rPr>
        <w:t xml:space="preserve"> </w:t>
      </w:r>
      <w:r w:rsidRPr="00501396">
        <w:rPr>
          <w:szCs w:val="24"/>
        </w:rPr>
        <w:t>&amp; MONITORING REQUIREMENTS</w:t>
      </w:r>
    </w:p>
    <w:p w:rsidR="006E0EA8" w:rsidRPr="00501396" w:rsidRDefault="006E0EA8" w:rsidP="00B62454">
      <w:pPr>
        <w:pStyle w:val="Heading2"/>
        <w:keepNext w:val="0"/>
        <w:widowControl w:val="0"/>
        <w:spacing w:line="240" w:lineRule="atLeast"/>
        <w:rPr>
          <w:szCs w:val="24"/>
        </w:rPr>
      </w:pPr>
      <w:r w:rsidRPr="00501396">
        <w:rPr>
          <w:szCs w:val="24"/>
        </w:rPr>
        <w:t xml:space="preserve">MONITORING LOCATION </w:t>
      </w:r>
      <w:r w:rsidRPr="00CB1C08">
        <w:rPr>
          <w:szCs w:val="24"/>
          <w:highlight w:val="yellow"/>
        </w:rPr>
        <w:t>001</w:t>
      </w:r>
    </w:p>
    <w:p w:rsidR="006E0EA8" w:rsidRPr="00C2762D" w:rsidRDefault="006E0EA8" w:rsidP="00B62454">
      <w:pPr>
        <w:widowControl w:val="0"/>
        <w:spacing w:line="240" w:lineRule="atLeast"/>
        <w:ind w:left="360"/>
        <w:jc w:val="both"/>
        <w:rPr>
          <w:sz w:val="12"/>
          <w:szCs w:val="12"/>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56" w:type="dxa"/>
          <w:right w:w="156" w:type="dxa"/>
        </w:tblCellMar>
        <w:tblLook w:val="0000" w:firstRow="0" w:lastRow="0" w:firstColumn="0" w:lastColumn="0" w:noHBand="0" w:noVBand="0"/>
      </w:tblPr>
      <w:tblGrid>
        <w:gridCol w:w="3200"/>
        <w:gridCol w:w="1195"/>
        <w:gridCol w:w="1144"/>
        <w:gridCol w:w="1237"/>
        <w:gridCol w:w="1371"/>
        <w:gridCol w:w="1384"/>
      </w:tblGrid>
      <w:tr w:rsidR="00CB1C08" w:rsidTr="00652ED8">
        <w:trPr>
          <w:cantSplit/>
          <w:trHeight w:hRule="exact" w:val="432"/>
          <w:tblHeader/>
          <w:jc w:val="center"/>
        </w:trPr>
        <w:tc>
          <w:tcPr>
            <w:tcW w:w="1679" w:type="pct"/>
            <w:vMerge w:val="restart"/>
            <w:shd w:val="clear" w:color="auto" w:fill="auto"/>
            <w:vAlign w:val="center"/>
          </w:tcPr>
          <w:p w:rsidR="00CB1C08" w:rsidRPr="00430B25" w:rsidRDefault="00CB1C08" w:rsidP="00B62454">
            <w:pPr>
              <w:widowControl w:val="0"/>
              <w:spacing w:line="240" w:lineRule="atLeast"/>
              <w:jc w:val="center"/>
              <w:rPr>
                <w:sz w:val="18"/>
                <w:szCs w:val="18"/>
              </w:rPr>
            </w:pPr>
            <w:r w:rsidRPr="00430B25">
              <w:rPr>
                <w:b/>
                <w:sz w:val="18"/>
                <w:szCs w:val="18"/>
              </w:rPr>
              <w:t>POLLUTANT</w:t>
            </w:r>
          </w:p>
        </w:tc>
        <w:tc>
          <w:tcPr>
            <w:tcW w:w="627" w:type="pct"/>
            <w:vMerge w:val="restart"/>
            <w:shd w:val="clear" w:color="auto" w:fill="auto"/>
            <w:tcMar>
              <w:left w:w="0" w:type="dxa"/>
              <w:right w:w="0" w:type="dxa"/>
            </w:tcMar>
            <w:vAlign w:val="center"/>
          </w:tcPr>
          <w:p w:rsidR="00CB1C08" w:rsidRPr="00C2762D" w:rsidRDefault="00CB1C08" w:rsidP="00B62454">
            <w:pPr>
              <w:widowControl w:val="0"/>
              <w:tabs>
                <w:tab w:val="left" w:pos="-1080"/>
                <w:tab w:val="left" w:pos="-720"/>
              </w:tabs>
              <w:spacing w:line="240" w:lineRule="atLeast"/>
              <w:jc w:val="center"/>
              <w:rPr>
                <w:b/>
                <w:sz w:val="18"/>
                <w:szCs w:val="18"/>
              </w:rPr>
            </w:pPr>
            <w:r w:rsidRPr="00C2762D">
              <w:rPr>
                <w:b/>
                <w:sz w:val="18"/>
                <w:szCs w:val="18"/>
              </w:rPr>
              <w:t>LOCAL</w:t>
            </w:r>
            <w:r w:rsidRPr="00C2762D">
              <w:rPr>
                <w:b/>
                <w:sz w:val="18"/>
                <w:szCs w:val="18"/>
              </w:rPr>
              <w:br/>
              <w:t>LIMIT</w:t>
            </w:r>
          </w:p>
          <w:p w:rsidR="00CB1C08" w:rsidRPr="00C2762D" w:rsidRDefault="00CB1C08" w:rsidP="00B62454">
            <w:pPr>
              <w:widowControl w:val="0"/>
              <w:tabs>
                <w:tab w:val="left" w:pos="-1080"/>
                <w:tab w:val="left" w:pos="-720"/>
              </w:tabs>
              <w:spacing w:line="240" w:lineRule="atLeast"/>
              <w:jc w:val="center"/>
              <w:rPr>
                <w:sz w:val="18"/>
                <w:szCs w:val="18"/>
              </w:rPr>
            </w:pPr>
            <w:r w:rsidRPr="00C2762D">
              <w:rPr>
                <w:b/>
                <w:sz w:val="18"/>
                <w:szCs w:val="18"/>
              </w:rPr>
              <w:t>Daily</w:t>
            </w:r>
            <w:r w:rsidRPr="00C2762D">
              <w:rPr>
                <w:b/>
                <w:sz w:val="18"/>
                <w:szCs w:val="18"/>
              </w:rPr>
              <w:br/>
            </w:r>
            <w:r>
              <w:rPr>
                <w:b/>
                <w:sz w:val="18"/>
                <w:szCs w:val="18"/>
              </w:rPr>
              <w:t>Max</w:t>
            </w:r>
            <w:r w:rsidR="00720522">
              <w:rPr>
                <w:b/>
                <w:sz w:val="18"/>
                <w:szCs w:val="18"/>
              </w:rPr>
              <w:t>imum</w:t>
            </w:r>
            <w:r w:rsidR="007E2CC0">
              <w:rPr>
                <w:b/>
                <w:sz w:val="18"/>
                <w:szCs w:val="18"/>
              </w:rPr>
              <w:t xml:space="preserve"> </w:t>
            </w:r>
            <w:r w:rsidRPr="00C2762D">
              <w:rPr>
                <w:b/>
                <w:sz w:val="18"/>
                <w:szCs w:val="18"/>
              </w:rPr>
              <w:t>(mg/L)</w:t>
            </w:r>
          </w:p>
        </w:tc>
        <w:tc>
          <w:tcPr>
            <w:tcW w:w="600" w:type="pct"/>
            <w:vMerge w:val="restart"/>
            <w:shd w:val="clear" w:color="auto" w:fill="auto"/>
            <w:tcMar>
              <w:left w:w="0" w:type="dxa"/>
              <w:right w:w="0" w:type="dxa"/>
            </w:tcMar>
            <w:vAlign w:val="center"/>
          </w:tcPr>
          <w:p w:rsidR="00CB1C08" w:rsidRPr="00C2762D" w:rsidRDefault="00CB1C08" w:rsidP="00B62454">
            <w:pPr>
              <w:widowControl w:val="0"/>
              <w:tabs>
                <w:tab w:val="left" w:pos="-1080"/>
                <w:tab w:val="left" w:pos="-720"/>
              </w:tabs>
              <w:spacing w:line="240" w:lineRule="atLeast"/>
              <w:jc w:val="center"/>
              <w:rPr>
                <w:sz w:val="18"/>
                <w:szCs w:val="18"/>
              </w:rPr>
            </w:pPr>
            <w:r w:rsidRPr="00C2762D">
              <w:rPr>
                <w:b/>
                <w:sz w:val="18"/>
                <w:szCs w:val="18"/>
              </w:rPr>
              <w:t>DAILY</w:t>
            </w:r>
            <w:r w:rsidR="00720522">
              <w:rPr>
                <w:b/>
                <w:sz w:val="18"/>
                <w:szCs w:val="18"/>
              </w:rPr>
              <w:t xml:space="preserve"> </w:t>
            </w:r>
            <w:r w:rsidRPr="00C2762D">
              <w:rPr>
                <w:b/>
                <w:sz w:val="18"/>
                <w:szCs w:val="18"/>
              </w:rPr>
              <w:t>MAX</w:t>
            </w:r>
            <w:r w:rsidR="00720522">
              <w:rPr>
                <w:b/>
                <w:sz w:val="18"/>
                <w:szCs w:val="18"/>
              </w:rPr>
              <w:t>IMUM</w:t>
            </w:r>
            <w:r w:rsidR="007E2CC0">
              <w:rPr>
                <w:b/>
                <w:sz w:val="18"/>
                <w:szCs w:val="18"/>
              </w:rPr>
              <w:t xml:space="preserve"> </w:t>
            </w:r>
            <w:r w:rsidRPr="00C2762D">
              <w:rPr>
                <w:b/>
                <w:sz w:val="18"/>
                <w:szCs w:val="18"/>
              </w:rPr>
              <w:t>(Lbs./Day</w:t>
            </w:r>
            <w:r w:rsidRPr="00C2762D">
              <w:rPr>
                <w:sz w:val="18"/>
                <w:szCs w:val="18"/>
              </w:rPr>
              <w:t>)</w:t>
            </w:r>
          </w:p>
        </w:tc>
        <w:tc>
          <w:tcPr>
            <w:tcW w:w="649" w:type="pct"/>
            <w:vMerge w:val="restart"/>
            <w:shd w:val="clear" w:color="auto" w:fill="auto"/>
            <w:tcMar>
              <w:left w:w="0" w:type="dxa"/>
              <w:right w:w="0" w:type="dxa"/>
            </w:tcMar>
            <w:vAlign w:val="center"/>
          </w:tcPr>
          <w:p w:rsidR="00CB1C08" w:rsidRPr="00C2762D" w:rsidRDefault="00CB1C08" w:rsidP="00B62454">
            <w:pPr>
              <w:widowControl w:val="0"/>
              <w:tabs>
                <w:tab w:val="left" w:pos="-1080"/>
                <w:tab w:val="left" w:pos="-720"/>
              </w:tabs>
              <w:spacing w:line="240" w:lineRule="atLeast"/>
              <w:jc w:val="center"/>
              <w:rPr>
                <w:sz w:val="18"/>
                <w:szCs w:val="18"/>
              </w:rPr>
            </w:pPr>
            <w:r w:rsidRPr="00C2762D">
              <w:rPr>
                <w:b/>
                <w:sz w:val="18"/>
                <w:szCs w:val="18"/>
              </w:rPr>
              <w:t>MONTHLY</w:t>
            </w:r>
            <w:r w:rsidR="00720522">
              <w:rPr>
                <w:b/>
                <w:sz w:val="18"/>
                <w:szCs w:val="18"/>
              </w:rPr>
              <w:t xml:space="preserve"> </w:t>
            </w:r>
            <w:r w:rsidRPr="00C2762D">
              <w:rPr>
                <w:b/>
                <w:sz w:val="18"/>
                <w:szCs w:val="18"/>
              </w:rPr>
              <w:t>AVE</w:t>
            </w:r>
            <w:r w:rsidR="00720522">
              <w:rPr>
                <w:b/>
                <w:sz w:val="18"/>
                <w:szCs w:val="18"/>
              </w:rPr>
              <w:t>RAGE</w:t>
            </w:r>
            <w:r w:rsidR="007E2CC0">
              <w:rPr>
                <w:b/>
                <w:sz w:val="18"/>
                <w:szCs w:val="18"/>
              </w:rPr>
              <w:t xml:space="preserve"> </w:t>
            </w:r>
            <w:r w:rsidRPr="00C2762D">
              <w:rPr>
                <w:b/>
                <w:sz w:val="18"/>
                <w:szCs w:val="18"/>
              </w:rPr>
              <w:t>(Lbs./Day</w:t>
            </w:r>
            <w:r w:rsidRPr="00C2762D">
              <w:rPr>
                <w:sz w:val="18"/>
                <w:szCs w:val="18"/>
              </w:rPr>
              <w:t>)</w:t>
            </w:r>
          </w:p>
        </w:tc>
        <w:tc>
          <w:tcPr>
            <w:tcW w:w="719" w:type="pct"/>
            <w:vMerge w:val="restart"/>
            <w:tcMar>
              <w:left w:w="0" w:type="dxa"/>
              <w:right w:w="0" w:type="dxa"/>
            </w:tcMar>
            <w:vAlign w:val="center"/>
          </w:tcPr>
          <w:p w:rsidR="00CB1C08" w:rsidRPr="00720522" w:rsidRDefault="00392F82" w:rsidP="00B62454">
            <w:pPr>
              <w:widowControl w:val="0"/>
              <w:tabs>
                <w:tab w:val="left" w:pos="-1080"/>
                <w:tab w:val="left" w:pos="-720"/>
              </w:tabs>
              <w:spacing w:line="240" w:lineRule="atLeast"/>
              <w:jc w:val="center"/>
              <w:rPr>
                <w:b/>
                <w:sz w:val="18"/>
                <w:szCs w:val="18"/>
              </w:rPr>
            </w:pPr>
            <w:r w:rsidRPr="00720522">
              <w:rPr>
                <w:b/>
                <w:sz w:val="18"/>
                <w:szCs w:val="18"/>
              </w:rPr>
              <w:t>MONITORING FREQUENCY</w:t>
            </w:r>
          </w:p>
        </w:tc>
        <w:tc>
          <w:tcPr>
            <w:tcW w:w="726" w:type="pct"/>
            <w:vMerge w:val="restart"/>
            <w:tcMar>
              <w:left w:w="0" w:type="dxa"/>
              <w:right w:w="0" w:type="dxa"/>
            </w:tcMar>
            <w:vAlign w:val="center"/>
          </w:tcPr>
          <w:p w:rsidR="00CB1C08" w:rsidRPr="00C2762D" w:rsidRDefault="00CB1C08" w:rsidP="00B62454">
            <w:pPr>
              <w:widowControl w:val="0"/>
              <w:tabs>
                <w:tab w:val="left" w:pos="-1080"/>
                <w:tab w:val="left" w:pos="-720"/>
              </w:tabs>
              <w:spacing w:line="240" w:lineRule="atLeast"/>
              <w:jc w:val="center"/>
              <w:rPr>
                <w:b/>
                <w:sz w:val="18"/>
                <w:szCs w:val="18"/>
              </w:rPr>
            </w:pPr>
            <w:r>
              <w:rPr>
                <w:b/>
                <w:sz w:val="18"/>
                <w:szCs w:val="18"/>
              </w:rPr>
              <w:t>SAMPLE TYPE</w:t>
            </w:r>
            <w:r w:rsidRPr="002D351A">
              <w:rPr>
                <w:b/>
                <w:sz w:val="18"/>
                <w:szCs w:val="18"/>
                <w:vertAlign w:val="superscript"/>
              </w:rPr>
              <w:t>1</w:t>
            </w:r>
          </w:p>
        </w:tc>
      </w:tr>
      <w:tr w:rsidR="00CB1C08" w:rsidTr="00652ED8">
        <w:trPr>
          <w:cantSplit/>
          <w:trHeight w:hRule="exact" w:val="720"/>
          <w:jc w:val="center"/>
        </w:trPr>
        <w:tc>
          <w:tcPr>
            <w:tcW w:w="1679" w:type="pct"/>
            <w:vMerge/>
            <w:tcBorders>
              <w:bottom w:val="single" w:sz="4" w:space="0" w:color="auto"/>
            </w:tcBorders>
            <w:vAlign w:val="center"/>
          </w:tcPr>
          <w:p w:rsidR="00CB1C08" w:rsidRPr="00430B25" w:rsidRDefault="00CB1C08" w:rsidP="00B62454">
            <w:pPr>
              <w:widowControl w:val="0"/>
              <w:spacing w:line="240" w:lineRule="atLeast"/>
              <w:jc w:val="both"/>
              <w:rPr>
                <w:sz w:val="18"/>
                <w:szCs w:val="18"/>
              </w:rPr>
            </w:pPr>
          </w:p>
        </w:tc>
        <w:tc>
          <w:tcPr>
            <w:tcW w:w="627" w:type="pct"/>
            <w:vMerge/>
            <w:tcBorders>
              <w:bottom w:val="single" w:sz="4" w:space="0" w:color="auto"/>
            </w:tcBorders>
            <w:vAlign w:val="center"/>
          </w:tcPr>
          <w:p w:rsidR="00CB1C08" w:rsidRPr="00C2762D" w:rsidRDefault="00CB1C08" w:rsidP="00B62454">
            <w:pPr>
              <w:widowControl w:val="0"/>
              <w:tabs>
                <w:tab w:val="left" w:pos="-1080"/>
                <w:tab w:val="left" w:pos="-720"/>
              </w:tabs>
              <w:spacing w:line="240" w:lineRule="atLeast"/>
              <w:jc w:val="both"/>
              <w:rPr>
                <w:sz w:val="18"/>
                <w:szCs w:val="18"/>
              </w:rPr>
            </w:pPr>
          </w:p>
        </w:tc>
        <w:tc>
          <w:tcPr>
            <w:tcW w:w="600" w:type="pct"/>
            <w:vMerge/>
            <w:tcBorders>
              <w:bottom w:val="single" w:sz="4" w:space="0" w:color="auto"/>
            </w:tcBorders>
            <w:shd w:val="pct10" w:color="000000" w:fill="FFFFFF"/>
            <w:vAlign w:val="center"/>
          </w:tcPr>
          <w:p w:rsidR="00CB1C08" w:rsidRPr="00C2762D" w:rsidRDefault="00CB1C08" w:rsidP="00B62454">
            <w:pPr>
              <w:widowControl w:val="0"/>
              <w:tabs>
                <w:tab w:val="left" w:pos="-1080"/>
                <w:tab w:val="left" w:pos="-720"/>
              </w:tabs>
              <w:spacing w:line="240" w:lineRule="atLeast"/>
              <w:jc w:val="both"/>
              <w:rPr>
                <w:sz w:val="18"/>
                <w:szCs w:val="18"/>
              </w:rPr>
            </w:pPr>
          </w:p>
        </w:tc>
        <w:tc>
          <w:tcPr>
            <w:tcW w:w="649" w:type="pct"/>
            <w:vMerge/>
            <w:tcBorders>
              <w:bottom w:val="single" w:sz="4" w:space="0" w:color="auto"/>
            </w:tcBorders>
            <w:shd w:val="pct10" w:color="000000" w:fill="FFFFFF"/>
            <w:vAlign w:val="center"/>
          </w:tcPr>
          <w:p w:rsidR="00CB1C08" w:rsidRPr="00C2762D" w:rsidRDefault="00CB1C08" w:rsidP="00B62454">
            <w:pPr>
              <w:widowControl w:val="0"/>
              <w:tabs>
                <w:tab w:val="left" w:pos="-1080"/>
                <w:tab w:val="left" w:pos="-720"/>
              </w:tabs>
              <w:spacing w:line="240" w:lineRule="atLeast"/>
              <w:jc w:val="both"/>
              <w:rPr>
                <w:sz w:val="18"/>
                <w:szCs w:val="18"/>
              </w:rPr>
            </w:pPr>
          </w:p>
        </w:tc>
        <w:tc>
          <w:tcPr>
            <w:tcW w:w="719" w:type="pct"/>
            <w:vMerge/>
            <w:tcBorders>
              <w:bottom w:val="single" w:sz="4" w:space="0" w:color="auto"/>
            </w:tcBorders>
            <w:shd w:val="pct10" w:color="000000" w:fill="FFFFFF"/>
          </w:tcPr>
          <w:p w:rsidR="00CB1C08" w:rsidRPr="00A96A69" w:rsidRDefault="00CB1C08" w:rsidP="00B62454">
            <w:pPr>
              <w:widowControl w:val="0"/>
              <w:tabs>
                <w:tab w:val="left" w:pos="-1080"/>
                <w:tab w:val="left" w:pos="-720"/>
              </w:tabs>
              <w:spacing w:line="240" w:lineRule="atLeast"/>
              <w:jc w:val="both"/>
              <w:rPr>
                <w:sz w:val="18"/>
                <w:szCs w:val="18"/>
              </w:rPr>
            </w:pPr>
          </w:p>
        </w:tc>
        <w:tc>
          <w:tcPr>
            <w:tcW w:w="726" w:type="pct"/>
            <w:vMerge/>
            <w:tcBorders>
              <w:bottom w:val="single" w:sz="4" w:space="0" w:color="auto"/>
            </w:tcBorders>
            <w:shd w:val="pct10" w:color="000000" w:fill="FFFFFF"/>
          </w:tcPr>
          <w:p w:rsidR="00CB1C08" w:rsidRPr="00C2762D" w:rsidRDefault="00CB1C08" w:rsidP="00B62454">
            <w:pPr>
              <w:widowControl w:val="0"/>
              <w:tabs>
                <w:tab w:val="left" w:pos="-1080"/>
                <w:tab w:val="left" w:pos="-720"/>
              </w:tabs>
              <w:spacing w:line="240" w:lineRule="atLeast"/>
              <w:jc w:val="both"/>
              <w:rPr>
                <w:sz w:val="18"/>
                <w:szCs w:val="18"/>
              </w:rPr>
            </w:pPr>
          </w:p>
        </w:tc>
      </w:tr>
      <w:tr w:rsidR="00CB1C08" w:rsidTr="00652ED8">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B62454">
            <w:pPr>
              <w:widowControl w:val="0"/>
              <w:spacing w:line="240" w:lineRule="atLeast"/>
              <w:jc w:val="both"/>
              <w:rPr>
                <w:sz w:val="18"/>
                <w:szCs w:val="18"/>
              </w:rPr>
            </w:pPr>
            <w:r w:rsidRPr="00C25CDD">
              <w:rPr>
                <w:sz w:val="18"/>
                <w:szCs w:val="18"/>
              </w:rPr>
              <w:t>Flow (Purchased Capacity)</w:t>
            </w:r>
          </w:p>
        </w:tc>
        <w:tc>
          <w:tcPr>
            <w:tcW w:w="627" w:type="pct"/>
            <w:tcBorders>
              <w:top w:val="single" w:sz="4" w:space="0" w:color="auto"/>
              <w:bottom w:val="single" w:sz="4" w:space="0" w:color="auto"/>
            </w:tcBorders>
            <w:shd w:val="clear" w:color="auto" w:fill="auto"/>
            <w:vAlign w:val="center"/>
          </w:tcPr>
          <w:p w:rsidR="00CB1C08" w:rsidRPr="00C25CDD" w:rsidRDefault="00B62454" w:rsidP="00B62454">
            <w:pPr>
              <w:widowControl w:val="0"/>
              <w:tabs>
                <w:tab w:val="left" w:pos="-1080"/>
                <w:tab w:val="left" w:pos="-720"/>
              </w:tabs>
              <w:spacing w:line="240" w:lineRule="atLeast"/>
              <w:jc w:val="both"/>
              <w:rPr>
                <w:sz w:val="18"/>
                <w:szCs w:val="18"/>
                <w:highlight w:val="yellow"/>
              </w:rPr>
            </w:pPr>
            <w:r>
              <w:rPr>
                <w:sz w:val="18"/>
                <w:szCs w:val="18"/>
              </w:rPr>
              <w:t xml:space="preserve">     </w:t>
            </w:r>
            <w:r w:rsidR="00CB1C08" w:rsidRPr="00C25CDD">
              <w:rPr>
                <w:sz w:val="18"/>
                <w:szCs w:val="18"/>
              </w:rPr>
              <w:t xml:space="preserve"> </w:t>
            </w:r>
            <w:r w:rsidR="00CB1C08" w:rsidRPr="00B62454">
              <w:rPr>
                <w:sz w:val="18"/>
                <w:szCs w:val="18"/>
                <w:highlight w:val="yellow"/>
              </w:rPr>
              <w:t>MGD</w:t>
            </w:r>
          </w:p>
        </w:tc>
        <w:tc>
          <w:tcPr>
            <w:tcW w:w="600" w:type="pct"/>
            <w:tcBorders>
              <w:top w:val="single" w:sz="4" w:space="0" w:color="auto"/>
              <w:bottom w:val="single" w:sz="4" w:space="0" w:color="auto"/>
            </w:tcBorders>
            <w:shd w:val="clear" w:color="auto" w:fill="auto"/>
            <w:vAlign w:val="center"/>
          </w:tcPr>
          <w:p w:rsidR="00CB1C08" w:rsidRPr="00C25CDD" w:rsidRDefault="00CB1C08" w:rsidP="00B62454">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B62454">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CB1C08" w:rsidP="00B62454">
            <w:pPr>
              <w:widowControl w:val="0"/>
              <w:tabs>
                <w:tab w:val="left" w:pos="-1080"/>
                <w:tab w:val="left" w:pos="-720"/>
              </w:tabs>
              <w:spacing w:line="240" w:lineRule="atLeast"/>
              <w:jc w:val="both"/>
              <w:rPr>
                <w:sz w:val="18"/>
                <w:szCs w:val="18"/>
              </w:rPr>
            </w:pPr>
            <w:r w:rsidRPr="00C25CDD">
              <w:rPr>
                <w:sz w:val="18"/>
                <w:szCs w:val="18"/>
              </w:rPr>
              <w:t>D</w:t>
            </w:r>
          </w:p>
        </w:tc>
        <w:tc>
          <w:tcPr>
            <w:tcW w:w="726" w:type="pct"/>
            <w:tcBorders>
              <w:top w:val="single" w:sz="4" w:space="0" w:color="auto"/>
              <w:bottom w:val="single" w:sz="4" w:space="0" w:color="auto"/>
            </w:tcBorders>
            <w:vAlign w:val="center"/>
          </w:tcPr>
          <w:p w:rsidR="00CB1C08" w:rsidRPr="00C25CDD" w:rsidRDefault="00CB1C08" w:rsidP="00B62454">
            <w:pPr>
              <w:widowControl w:val="0"/>
              <w:tabs>
                <w:tab w:val="left" w:pos="-1080"/>
                <w:tab w:val="left" w:pos="-720"/>
              </w:tabs>
              <w:spacing w:line="240" w:lineRule="atLeast"/>
              <w:jc w:val="both"/>
              <w:rPr>
                <w:sz w:val="18"/>
                <w:szCs w:val="18"/>
              </w:rPr>
            </w:pPr>
            <w:r w:rsidRPr="00C25CDD">
              <w:rPr>
                <w:sz w:val="18"/>
                <w:szCs w:val="18"/>
              </w:rPr>
              <w:t>Flow Meter</w:t>
            </w:r>
          </w:p>
        </w:tc>
      </w:tr>
      <w:tr w:rsidR="00CB1C08" w:rsidTr="00652ED8">
        <w:trPr>
          <w:cantSplit/>
          <w:trHeight w:val="449"/>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B62454">
            <w:pPr>
              <w:widowControl w:val="0"/>
              <w:spacing w:line="240" w:lineRule="atLeast"/>
              <w:jc w:val="both"/>
              <w:rPr>
                <w:sz w:val="18"/>
                <w:szCs w:val="18"/>
              </w:rPr>
            </w:pPr>
            <w:r w:rsidRPr="00C25CDD">
              <w:rPr>
                <w:sz w:val="18"/>
                <w:szCs w:val="18"/>
              </w:rPr>
              <w:t>pH</w:t>
            </w:r>
            <w:r w:rsidR="00746CD6">
              <w:rPr>
                <w:sz w:val="18"/>
                <w:szCs w:val="18"/>
                <w:vertAlign w:val="superscript"/>
              </w:rPr>
              <w:t>2</w:t>
            </w:r>
          </w:p>
        </w:tc>
        <w:tc>
          <w:tcPr>
            <w:tcW w:w="627" w:type="pct"/>
            <w:tcBorders>
              <w:top w:val="single" w:sz="4" w:space="0" w:color="auto"/>
              <w:bottom w:val="single" w:sz="4" w:space="0" w:color="auto"/>
            </w:tcBorders>
            <w:shd w:val="clear" w:color="auto" w:fill="auto"/>
            <w:vAlign w:val="center"/>
          </w:tcPr>
          <w:p w:rsidR="00CB1C08" w:rsidRPr="00C25CDD" w:rsidRDefault="00CB1C08" w:rsidP="00B62454">
            <w:pPr>
              <w:widowControl w:val="0"/>
              <w:spacing w:line="240" w:lineRule="atLeast"/>
              <w:jc w:val="both"/>
              <w:rPr>
                <w:sz w:val="18"/>
                <w:szCs w:val="18"/>
              </w:rPr>
            </w:pPr>
            <w:r w:rsidRPr="00C25CDD">
              <w:rPr>
                <w:sz w:val="18"/>
                <w:szCs w:val="18"/>
              </w:rPr>
              <w:t>6.0 - 12.0</w:t>
            </w:r>
          </w:p>
        </w:tc>
        <w:tc>
          <w:tcPr>
            <w:tcW w:w="600" w:type="pct"/>
            <w:tcBorders>
              <w:top w:val="single" w:sz="4" w:space="0" w:color="auto"/>
              <w:bottom w:val="single" w:sz="4" w:space="0" w:color="auto"/>
            </w:tcBorders>
            <w:shd w:val="clear" w:color="auto" w:fill="auto"/>
            <w:vAlign w:val="center"/>
          </w:tcPr>
          <w:p w:rsidR="00CB1C08" w:rsidRPr="00C25CDD" w:rsidRDefault="00CB1C08" w:rsidP="00B62454">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B62454">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CB1C08" w:rsidP="00B62454">
            <w:pPr>
              <w:widowControl w:val="0"/>
              <w:spacing w:line="240" w:lineRule="atLeast"/>
              <w:jc w:val="both"/>
              <w:rPr>
                <w:sz w:val="18"/>
                <w:szCs w:val="18"/>
              </w:rPr>
            </w:pPr>
            <w:r w:rsidRPr="00C25CDD">
              <w:rPr>
                <w:sz w:val="18"/>
                <w:szCs w:val="18"/>
              </w:rPr>
              <w:t xml:space="preserve">Note </w:t>
            </w:r>
            <w:r w:rsidR="00746CD6">
              <w:rPr>
                <w:sz w:val="18"/>
                <w:szCs w:val="18"/>
              </w:rPr>
              <w:t>3</w:t>
            </w:r>
          </w:p>
        </w:tc>
        <w:tc>
          <w:tcPr>
            <w:tcW w:w="726" w:type="pct"/>
            <w:tcBorders>
              <w:top w:val="single" w:sz="4" w:space="0" w:color="auto"/>
              <w:bottom w:val="single" w:sz="4" w:space="0" w:color="auto"/>
            </w:tcBorders>
            <w:vAlign w:val="center"/>
          </w:tcPr>
          <w:p w:rsidR="00CB1C08" w:rsidRPr="00C25CDD" w:rsidRDefault="00CB1C08" w:rsidP="00B62454">
            <w:pPr>
              <w:widowControl w:val="0"/>
              <w:tabs>
                <w:tab w:val="left" w:pos="-1080"/>
                <w:tab w:val="left" w:pos="-720"/>
              </w:tabs>
              <w:spacing w:line="240" w:lineRule="atLeast"/>
              <w:jc w:val="both"/>
              <w:rPr>
                <w:sz w:val="18"/>
                <w:szCs w:val="18"/>
              </w:rPr>
            </w:pPr>
            <w:r w:rsidRPr="003C200B">
              <w:rPr>
                <w:sz w:val="18"/>
                <w:szCs w:val="18"/>
                <w:highlight w:val="yellow"/>
              </w:rPr>
              <w:t>Grab</w:t>
            </w:r>
            <w:r w:rsidR="00B62454" w:rsidRPr="00B62454">
              <w:rPr>
                <w:sz w:val="18"/>
                <w:szCs w:val="18"/>
                <w:highlight w:val="cyan"/>
              </w:rPr>
              <w:t>(Note 10)</w:t>
            </w:r>
          </w:p>
        </w:tc>
      </w:tr>
      <w:tr w:rsidR="00CB1C08" w:rsidTr="00652ED8">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B62454">
            <w:pPr>
              <w:widowControl w:val="0"/>
              <w:spacing w:line="240" w:lineRule="atLeast"/>
              <w:jc w:val="both"/>
              <w:rPr>
                <w:sz w:val="18"/>
                <w:szCs w:val="18"/>
                <w:vertAlign w:val="superscript"/>
              </w:rPr>
            </w:pPr>
            <w:r w:rsidRPr="00C25CDD">
              <w:rPr>
                <w:sz w:val="18"/>
                <w:szCs w:val="18"/>
              </w:rPr>
              <w:t>Biochemical Oxygen Demand (BOD)</w:t>
            </w:r>
            <w:r w:rsidR="00746CD6">
              <w:rPr>
                <w:sz w:val="18"/>
                <w:szCs w:val="18"/>
                <w:vertAlign w:val="superscript"/>
              </w:rPr>
              <w:t>4</w:t>
            </w:r>
          </w:p>
        </w:tc>
        <w:tc>
          <w:tcPr>
            <w:tcW w:w="627" w:type="pct"/>
            <w:tcBorders>
              <w:top w:val="single" w:sz="4" w:space="0" w:color="auto"/>
              <w:bottom w:val="single" w:sz="4" w:space="0" w:color="auto"/>
            </w:tcBorders>
            <w:shd w:val="clear" w:color="auto" w:fill="auto"/>
            <w:vAlign w:val="center"/>
          </w:tcPr>
          <w:p w:rsidR="00CB1C08" w:rsidRPr="00C25CDD" w:rsidRDefault="0008328F" w:rsidP="00B62454">
            <w:pPr>
              <w:widowControl w:val="0"/>
              <w:tabs>
                <w:tab w:val="left" w:pos="-1080"/>
                <w:tab w:val="left" w:pos="-720"/>
              </w:tabs>
              <w:spacing w:line="240" w:lineRule="atLeast"/>
              <w:jc w:val="both"/>
              <w:rPr>
                <w:sz w:val="18"/>
                <w:szCs w:val="18"/>
                <w:vertAlign w:val="superscript"/>
              </w:rPr>
            </w:pPr>
            <w:r>
              <w:rPr>
                <w:sz w:val="18"/>
                <w:szCs w:val="18"/>
              </w:rPr>
              <w:t xml:space="preserve">Note </w:t>
            </w:r>
            <w:r w:rsidR="00512F37">
              <w:rPr>
                <w:sz w:val="18"/>
                <w:szCs w:val="18"/>
              </w:rPr>
              <w:t>5</w:t>
            </w:r>
          </w:p>
        </w:tc>
        <w:tc>
          <w:tcPr>
            <w:tcW w:w="600" w:type="pct"/>
            <w:tcBorders>
              <w:top w:val="single" w:sz="4" w:space="0" w:color="auto"/>
              <w:bottom w:val="single" w:sz="4" w:space="0" w:color="auto"/>
            </w:tcBorders>
            <w:shd w:val="clear" w:color="auto" w:fill="auto"/>
            <w:vAlign w:val="center"/>
          </w:tcPr>
          <w:p w:rsidR="00CB1C08" w:rsidRPr="00C25CDD" w:rsidRDefault="00CB1C08" w:rsidP="00B62454">
            <w:pPr>
              <w:widowControl w:val="0"/>
              <w:tabs>
                <w:tab w:val="left" w:pos="-1080"/>
                <w:tab w:val="left" w:pos="-720"/>
              </w:tabs>
              <w:spacing w:line="240" w:lineRule="atLeast"/>
              <w:jc w:val="both"/>
              <w:rPr>
                <w:sz w:val="18"/>
                <w:szCs w:val="18"/>
              </w:rPr>
            </w:pPr>
            <w:r w:rsidRPr="00C25CDD">
              <w:rPr>
                <w:sz w:val="18"/>
                <w:szCs w:val="18"/>
              </w:rPr>
              <w:t>15,000</w:t>
            </w:r>
          </w:p>
        </w:tc>
        <w:tc>
          <w:tcPr>
            <w:tcW w:w="649" w:type="pct"/>
            <w:tcBorders>
              <w:top w:val="single" w:sz="4" w:space="0" w:color="auto"/>
              <w:bottom w:val="single" w:sz="4" w:space="0" w:color="auto"/>
            </w:tcBorders>
            <w:shd w:val="clear" w:color="auto" w:fill="auto"/>
            <w:vAlign w:val="center"/>
          </w:tcPr>
          <w:p w:rsidR="00CB1C08" w:rsidRPr="00C25CDD" w:rsidRDefault="00CB1C08" w:rsidP="00B62454">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CB1C08" w:rsidP="00B62454">
            <w:pPr>
              <w:widowControl w:val="0"/>
              <w:tabs>
                <w:tab w:val="left" w:pos="-1080"/>
                <w:tab w:val="left" w:pos="-720"/>
              </w:tabs>
              <w:spacing w:line="240" w:lineRule="atLeast"/>
              <w:jc w:val="both"/>
              <w:rPr>
                <w:sz w:val="18"/>
                <w:szCs w:val="18"/>
              </w:rPr>
            </w:pPr>
            <w:r w:rsidRPr="00C25CDD">
              <w:rPr>
                <w:sz w:val="18"/>
                <w:szCs w:val="18"/>
              </w:rPr>
              <w:t>S</w:t>
            </w:r>
          </w:p>
        </w:tc>
        <w:tc>
          <w:tcPr>
            <w:tcW w:w="726" w:type="pct"/>
            <w:tcBorders>
              <w:top w:val="single" w:sz="4" w:space="0" w:color="auto"/>
              <w:bottom w:val="single" w:sz="4" w:space="0" w:color="auto"/>
            </w:tcBorders>
            <w:vAlign w:val="center"/>
          </w:tcPr>
          <w:p w:rsidR="00CB1C08" w:rsidRPr="003C200B" w:rsidRDefault="00CB1C08" w:rsidP="00B62454">
            <w:pPr>
              <w:widowControl w:val="0"/>
              <w:tabs>
                <w:tab w:val="left" w:pos="-1080"/>
                <w:tab w:val="left" w:pos="-720"/>
              </w:tabs>
              <w:spacing w:line="240" w:lineRule="atLeast"/>
              <w:jc w:val="both"/>
              <w:rPr>
                <w:sz w:val="18"/>
                <w:szCs w:val="18"/>
                <w:highlight w:val="yellow"/>
              </w:rPr>
            </w:pPr>
            <w:r w:rsidRPr="003C200B">
              <w:rPr>
                <w:sz w:val="18"/>
                <w:szCs w:val="18"/>
                <w:highlight w:val="yellow"/>
              </w:rPr>
              <w:t>Composite</w:t>
            </w:r>
          </w:p>
        </w:tc>
      </w:tr>
      <w:tr w:rsidR="00CB1C08" w:rsidTr="00652ED8">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Del="00A37722" w:rsidRDefault="00CB1C08" w:rsidP="00B62454">
            <w:pPr>
              <w:widowControl w:val="0"/>
              <w:spacing w:line="240" w:lineRule="atLeast"/>
              <w:jc w:val="both"/>
              <w:rPr>
                <w:sz w:val="18"/>
                <w:szCs w:val="18"/>
              </w:rPr>
            </w:pPr>
            <w:r w:rsidRPr="00C25CDD">
              <w:rPr>
                <w:sz w:val="18"/>
                <w:szCs w:val="18"/>
              </w:rPr>
              <w:t>Total Suspended Solids (TSS)</w:t>
            </w:r>
            <w:r w:rsidR="00746CD6" w:rsidRPr="00C25CDD">
              <w:rPr>
                <w:sz w:val="18"/>
                <w:szCs w:val="18"/>
                <w:vertAlign w:val="superscript"/>
              </w:rPr>
              <w:t xml:space="preserve"> </w:t>
            </w:r>
            <w:r w:rsidR="00746CD6">
              <w:rPr>
                <w:sz w:val="18"/>
                <w:szCs w:val="18"/>
                <w:vertAlign w:val="superscript"/>
              </w:rPr>
              <w:t>4</w:t>
            </w:r>
          </w:p>
        </w:tc>
        <w:tc>
          <w:tcPr>
            <w:tcW w:w="627" w:type="pct"/>
            <w:tcBorders>
              <w:top w:val="single" w:sz="4" w:space="0" w:color="auto"/>
              <w:bottom w:val="single" w:sz="4" w:space="0" w:color="auto"/>
            </w:tcBorders>
            <w:shd w:val="clear" w:color="auto" w:fill="auto"/>
            <w:vAlign w:val="center"/>
          </w:tcPr>
          <w:p w:rsidR="00CB1C08" w:rsidRPr="0008328F" w:rsidRDefault="00746CD6" w:rsidP="00B62454">
            <w:pPr>
              <w:widowControl w:val="0"/>
              <w:spacing w:line="240" w:lineRule="atLeast"/>
              <w:jc w:val="both"/>
              <w:rPr>
                <w:sz w:val="18"/>
                <w:szCs w:val="18"/>
              </w:rPr>
            </w:pPr>
            <w:r>
              <w:rPr>
                <w:sz w:val="18"/>
                <w:szCs w:val="18"/>
              </w:rPr>
              <w:t>No Limit</w:t>
            </w:r>
            <w:r w:rsidR="00CB1C08" w:rsidRPr="0008328F">
              <w:rPr>
                <w:sz w:val="18"/>
                <w:szCs w:val="18"/>
              </w:rPr>
              <w:t xml:space="preserve"> </w:t>
            </w:r>
          </w:p>
        </w:tc>
        <w:tc>
          <w:tcPr>
            <w:tcW w:w="600" w:type="pct"/>
            <w:tcBorders>
              <w:top w:val="single" w:sz="4" w:space="0" w:color="auto"/>
              <w:bottom w:val="single" w:sz="4" w:space="0" w:color="auto"/>
            </w:tcBorders>
            <w:shd w:val="clear" w:color="auto" w:fill="auto"/>
            <w:vAlign w:val="center"/>
          </w:tcPr>
          <w:p w:rsidR="00CB1C08" w:rsidRPr="00C25CDD" w:rsidRDefault="00CB1C08" w:rsidP="00B62454">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B62454">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CB1C08" w:rsidP="00B62454">
            <w:pPr>
              <w:widowControl w:val="0"/>
              <w:tabs>
                <w:tab w:val="left" w:pos="-1080"/>
                <w:tab w:val="left" w:pos="-720"/>
              </w:tabs>
              <w:spacing w:line="240" w:lineRule="atLeast"/>
              <w:jc w:val="both"/>
              <w:rPr>
                <w:sz w:val="18"/>
                <w:szCs w:val="18"/>
              </w:rPr>
            </w:pPr>
            <w:r w:rsidRPr="00C25CDD">
              <w:rPr>
                <w:sz w:val="18"/>
                <w:szCs w:val="18"/>
              </w:rPr>
              <w:t>S</w:t>
            </w:r>
          </w:p>
        </w:tc>
        <w:tc>
          <w:tcPr>
            <w:tcW w:w="726" w:type="pct"/>
            <w:tcBorders>
              <w:top w:val="single" w:sz="4" w:space="0" w:color="auto"/>
              <w:bottom w:val="single" w:sz="4" w:space="0" w:color="auto"/>
            </w:tcBorders>
            <w:vAlign w:val="center"/>
          </w:tcPr>
          <w:p w:rsidR="00CB1C08" w:rsidRPr="003C200B" w:rsidRDefault="00CB1C08" w:rsidP="00B62454">
            <w:pPr>
              <w:widowControl w:val="0"/>
              <w:tabs>
                <w:tab w:val="left" w:pos="-1080"/>
                <w:tab w:val="left" w:pos="-720"/>
              </w:tabs>
              <w:spacing w:line="240" w:lineRule="atLeast"/>
              <w:jc w:val="both"/>
              <w:rPr>
                <w:sz w:val="18"/>
                <w:szCs w:val="18"/>
                <w:highlight w:val="yellow"/>
              </w:rPr>
            </w:pPr>
            <w:r w:rsidRPr="003C200B">
              <w:rPr>
                <w:sz w:val="18"/>
                <w:szCs w:val="18"/>
                <w:highlight w:val="yellow"/>
              </w:rPr>
              <w:t>Composite</w:t>
            </w:r>
          </w:p>
        </w:tc>
      </w:tr>
      <w:tr w:rsidR="00CB1C08" w:rsidTr="00652ED8">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B62454">
            <w:pPr>
              <w:widowControl w:val="0"/>
              <w:spacing w:line="240" w:lineRule="atLeast"/>
              <w:jc w:val="both"/>
              <w:rPr>
                <w:sz w:val="18"/>
                <w:szCs w:val="18"/>
              </w:rPr>
            </w:pPr>
            <w:r w:rsidRPr="00C25CDD">
              <w:rPr>
                <w:sz w:val="18"/>
                <w:szCs w:val="18"/>
              </w:rPr>
              <w:t>Arsenic</w:t>
            </w:r>
          </w:p>
        </w:tc>
        <w:tc>
          <w:tcPr>
            <w:tcW w:w="627" w:type="pct"/>
            <w:tcBorders>
              <w:top w:val="single" w:sz="4" w:space="0" w:color="auto"/>
              <w:bottom w:val="single" w:sz="4" w:space="0" w:color="auto"/>
            </w:tcBorders>
            <w:shd w:val="clear" w:color="auto" w:fill="auto"/>
            <w:vAlign w:val="center"/>
          </w:tcPr>
          <w:p w:rsidR="00CB1C08" w:rsidRPr="00C25CDD" w:rsidRDefault="00CB1C08" w:rsidP="00B62454">
            <w:pPr>
              <w:widowControl w:val="0"/>
              <w:spacing w:line="240" w:lineRule="atLeast"/>
              <w:jc w:val="both"/>
              <w:rPr>
                <w:sz w:val="18"/>
                <w:szCs w:val="18"/>
              </w:rPr>
            </w:pPr>
            <w:r w:rsidRPr="00C25CDD">
              <w:rPr>
                <w:sz w:val="18"/>
                <w:szCs w:val="18"/>
              </w:rPr>
              <w:t>2.0</w:t>
            </w:r>
          </w:p>
        </w:tc>
        <w:tc>
          <w:tcPr>
            <w:tcW w:w="600" w:type="pct"/>
            <w:tcBorders>
              <w:top w:val="single" w:sz="4" w:space="0" w:color="auto"/>
              <w:bottom w:val="single" w:sz="4" w:space="0" w:color="auto"/>
            </w:tcBorders>
            <w:shd w:val="clear" w:color="auto" w:fill="auto"/>
            <w:vAlign w:val="center"/>
          </w:tcPr>
          <w:p w:rsidR="00CB1C08" w:rsidRPr="00C25CDD" w:rsidRDefault="00CB1C08" w:rsidP="00B62454">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B62454">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CB1C08" w:rsidP="00B62454">
            <w:pPr>
              <w:widowControl w:val="0"/>
              <w:spacing w:line="240" w:lineRule="atLeast"/>
              <w:jc w:val="both"/>
              <w:rPr>
                <w:sz w:val="18"/>
                <w:szCs w:val="18"/>
              </w:rPr>
            </w:pPr>
            <w:r w:rsidRPr="00C25CDD">
              <w:rPr>
                <w:sz w:val="18"/>
                <w:szCs w:val="18"/>
              </w:rPr>
              <w:t>S</w:t>
            </w:r>
          </w:p>
        </w:tc>
        <w:tc>
          <w:tcPr>
            <w:tcW w:w="726" w:type="pct"/>
            <w:tcBorders>
              <w:top w:val="single" w:sz="4" w:space="0" w:color="auto"/>
              <w:bottom w:val="single" w:sz="4" w:space="0" w:color="auto"/>
            </w:tcBorders>
            <w:vAlign w:val="center"/>
          </w:tcPr>
          <w:p w:rsidR="00CB1C08" w:rsidRPr="003C200B" w:rsidRDefault="00CB1C08" w:rsidP="00B62454">
            <w:pPr>
              <w:widowControl w:val="0"/>
              <w:tabs>
                <w:tab w:val="left" w:pos="-1080"/>
                <w:tab w:val="left" w:pos="-720"/>
              </w:tabs>
              <w:spacing w:line="240" w:lineRule="atLeast"/>
              <w:jc w:val="both"/>
              <w:rPr>
                <w:sz w:val="18"/>
                <w:szCs w:val="18"/>
                <w:highlight w:val="yellow"/>
              </w:rPr>
            </w:pPr>
            <w:r w:rsidRPr="003C200B">
              <w:rPr>
                <w:sz w:val="18"/>
                <w:szCs w:val="18"/>
                <w:highlight w:val="yellow"/>
              </w:rPr>
              <w:t>Composite</w:t>
            </w:r>
          </w:p>
        </w:tc>
      </w:tr>
      <w:tr w:rsidR="00CB1C08" w:rsidTr="00652ED8">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B62454">
            <w:pPr>
              <w:widowControl w:val="0"/>
              <w:spacing w:line="240" w:lineRule="atLeast"/>
              <w:jc w:val="both"/>
              <w:rPr>
                <w:sz w:val="18"/>
                <w:szCs w:val="18"/>
              </w:rPr>
            </w:pPr>
            <w:r w:rsidRPr="00C25CDD">
              <w:rPr>
                <w:sz w:val="18"/>
                <w:szCs w:val="18"/>
              </w:rPr>
              <w:t>Cadmium</w:t>
            </w:r>
          </w:p>
        </w:tc>
        <w:tc>
          <w:tcPr>
            <w:tcW w:w="627" w:type="pct"/>
            <w:tcBorders>
              <w:top w:val="single" w:sz="4" w:space="0" w:color="auto"/>
              <w:bottom w:val="single" w:sz="4" w:space="0" w:color="auto"/>
            </w:tcBorders>
            <w:shd w:val="clear" w:color="auto" w:fill="auto"/>
            <w:vAlign w:val="center"/>
          </w:tcPr>
          <w:p w:rsidR="00CB1C08" w:rsidRPr="00C25CDD" w:rsidRDefault="00CB1C08" w:rsidP="00B62454">
            <w:pPr>
              <w:widowControl w:val="0"/>
              <w:spacing w:line="240" w:lineRule="atLeast"/>
              <w:jc w:val="both"/>
              <w:rPr>
                <w:sz w:val="18"/>
                <w:szCs w:val="18"/>
              </w:rPr>
            </w:pPr>
            <w:r w:rsidRPr="00C25CDD">
              <w:rPr>
                <w:sz w:val="18"/>
                <w:szCs w:val="18"/>
              </w:rPr>
              <w:t>1.0</w:t>
            </w:r>
          </w:p>
        </w:tc>
        <w:tc>
          <w:tcPr>
            <w:tcW w:w="600" w:type="pct"/>
            <w:tcBorders>
              <w:top w:val="single" w:sz="4" w:space="0" w:color="auto"/>
              <w:bottom w:val="single" w:sz="4" w:space="0" w:color="auto"/>
            </w:tcBorders>
            <w:shd w:val="clear" w:color="auto" w:fill="auto"/>
            <w:vAlign w:val="center"/>
          </w:tcPr>
          <w:p w:rsidR="00CB1C08" w:rsidRPr="00C25CDD" w:rsidRDefault="00CB1C08" w:rsidP="00B62454">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B62454">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CB1C08" w:rsidP="00B62454">
            <w:pPr>
              <w:widowControl w:val="0"/>
              <w:spacing w:line="240" w:lineRule="atLeast"/>
              <w:jc w:val="both"/>
              <w:rPr>
                <w:sz w:val="18"/>
                <w:szCs w:val="18"/>
              </w:rPr>
            </w:pPr>
            <w:r w:rsidRPr="00C25CDD">
              <w:rPr>
                <w:sz w:val="18"/>
                <w:szCs w:val="18"/>
              </w:rPr>
              <w:t>S</w:t>
            </w:r>
          </w:p>
        </w:tc>
        <w:tc>
          <w:tcPr>
            <w:tcW w:w="726" w:type="pct"/>
            <w:tcBorders>
              <w:top w:val="single" w:sz="4" w:space="0" w:color="auto"/>
              <w:bottom w:val="single" w:sz="4" w:space="0" w:color="auto"/>
            </w:tcBorders>
            <w:vAlign w:val="center"/>
          </w:tcPr>
          <w:p w:rsidR="00CB1C08" w:rsidRPr="003C200B" w:rsidRDefault="00CB1C08" w:rsidP="00B62454">
            <w:pPr>
              <w:widowControl w:val="0"/>
              <w:tabs>
                <w:tab w:val="left" w:pos="-1080"/>
                <w:tab w:val="left" w:pos="-720"/>
              </w:tabs>
              <w:spacing w:line="240" w:lineRule="atLeast"/>
              <w:jc w:val="both"/>
              <w:rPr>
                <w:sz w:val="18"/>
                <w:szCs w:val="18"/>
                <w:highlight w:val="yellow"/>
              </w:rPr>
            </w:pPr>
            <w:r w:rsidRPr="003C200B">
              <w:rPr>
                <w:sz w:val="18"/>
                <w:szCs w:val="18"/>
                <w:highlight w:val="yellow"/>
              </w:rPr>
              <w:t>Composite</w:t>
            </w:r>
          </w:p>
        </w:tc>
      </w:tr>
      <w:tr w:rsidR="00CB1C08" w:rsidTr="00652ED8">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B62454">
            <w:pPr>
              <w:widowControl w:val="0"/>
              <w:spacing w:line="240" w:lineRule="atLeast"/>
              <w:jc w:val="both"/>
              <w:rPr>
                <w:sz w:val="18"/>
                <w:szCs w:val="18"/>
              </w:rPr>
            </w:pPr>
            <w:r w:rsidRPr="00C25CDD">
              <w:rPr>
                <w:sz w:val="18"/>
                <w:szCs w:val="18"/>
              </w:rPr>
              <w:t>Chromium - Total</w:t>
            </w:r>
          </w:p>
        </w:tc>
        <w:tc>
          <w:tcPr>
            <w:tcW w:w="627" w:type="pct"/>
            <w:tcBorders>
              <w:top w:val="single" w:sz="4" w:space="0" w:color="auto"/>
              <w:bottom w:val="single" w:sz="4" w:space="0" w:color="auto"/>
            </w:tcBorders>
            <w:shd w:val="clear" w:color="auto" w:fill="auto"/>
            <w:vAlign w:val="center"/>
          </w:tcPr>
          <w:p w:rsidR="00CB1C08" w:rsidRPr="00C25CDD" w:rsidRDefault="00CB1C08" w:rsidP="00B62454">
            <w:pPr>
              <w:widowControl w:val="0"/>
              <w:spacing w:line="240" w:lineRule="atLeast"/>
              <w:jc w:val="both"/>
              <w:rPr>
                <w:sz w:val="18"/>
                <w:szCs w:val="18"/>
              </w:rPr>
            </w:pPr>
            <w:r w:rsidRPr="00C25CDD">
              <w:rPr>
                <w:sz w:val="18"/>
                <w:szCs w:val="18"/>
              </w:rPr>
              <w:t>2.0</w:t>
            </w:r>
          </w:p>
        </w:tc>
        <w:tc>
          <w:tcPr>
            <w:tcW w:w="600" w:type="pct"/>
            <w:tcBorders>
              <w:top w:val="single" w:sz="4" w:space="0" w:color="auto"/>
              <w:bottom w:val="single" w:sz="4" w:space="0" w:color="auto"/>
            </w:tcBorders>
            <w:shd w:val="clear" w:color="auto" w:fill="auto"/>
            <w:vAlign w:val="center"/>
          </w:tcPr>
          <w:p w:rsidR="00CB1C08" w:rsidRPr="00C25CDD" w:rsidRDefault="00CB1C08" w:rsidP="00B62454">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B62454">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CB1C08" w:rsidP="00B62454">
            <w:pPr>
              <w:widowControl w:val="0"/>
              <w:spacing w:line="240" w:lineRule="atLeast"/>
              <w:jc w:val="both"/>
              <w:rPr>
                <w:sz w:val="18"/>
                <w:szCs w:val="18"/>
              </w:rPr>
            </w:pPr>
            <w:r w:rsidRPr="00C25CDD">
              <w:rPr>
                <w:sz w:val="18"/>
                <w:szCs w:val="18"/>
              </w:rPr>
              <w:t>S</w:t>
            </w:r>
          </w:p>
        </w:tc>
        <w:tc>
          <w:tcPr>
            <w:tcW w:w="726" w:type="pct"/>
            <w:tcBorders>
              <w:top w:val="single" w:sz="4" w:space="0" w:color="auto"/>
              <w:bottom w:val="single" w:sz="4" w:space="0" w:color="auto"/>
            </w:tcBorders>
            <w:vAlign w:val="center"/>
          </w:tcPr>
          <w:p w:rsidR="00CB1C08" w:rsidRPr="003C200B" w:rsidRDefault="00CB1C08" w:rsidP="00B62454">
            <w:pPr>
              <w:widowControl w:val="0"/>
              <w:tabs>
                <w:tab w:val="left" w:pos="-1080"/>
                <w:tab w:val="left" w:pos="-720"/>
              </w:tabs>
              <w:spacing w:line="240" w:lineRule="atLeast"/>
              <w:jc w:val="both"/>
              <w:rPr>
                <w:sz w:val="18"/>
                <w:szCs w:val="18"/>
                <w:highlight w:val="yellow"/>
              </w:rPr>
            </w:pPr>
            <w:r w:rsidRPr="003C200B">
              <w:rPr>
                <w:sz w:val="18"/>
                <w:szCs w:val="18"/>
                <w:highlight w:val="yellow"/>
              </w:rPr>
              <w:t>Composite</w:t>
            </w:r>
          </w:p>
        </w:tc>
      </w:tr>
      <w:tr w:rsidR="00CB1C08" w:rsidTr="00652ED8">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B62454">
            <w:pPr>
              <w:widowControl w:val="0"/>
              <w:spacing w:line="240" w:lineRule="atLeast"/>
              <w:jc w:val="both"/>
              <w:rPr>
                <w:sz w:val="18"/>
                <w:szCs w:val="18"/>
              </w:rPr>
            </w:pPr>
            <w:r w:rsidRPr="00C25CDD">
              <w:rPr>
                <w:sz w:val="18"/>
                <w:szCs w:val="18"/>
              </w:rPr>
              <w:t>Copper</w:t>
            </w:r>
          </w:p>
        </w:tc>
        <w:tc>
          <w:tcPr>
            <w:tcW w:w="627" w:type="pct"/>
            <w:tcBorders>
              <w:top w:val="single" w:sz="4" w:space="0" w:color="auto"/>
              <w:bottom w:val="single" w:sz="4" w:space="0" w:color="auto"/>
            </w:tcBorders>
            <w:shd w:val="clear" w:color="auto" w:fill="auto"/>
            <w:vAlign w:val="center"/>
          </w:tcPr>
          <w:p w:rsidR="00CB1C08" w:rsidRPr="00C25CDD" w:rsidRDefault="00CB1C08" w:rsidP="00B62454">
            <w:pPr>
              <w:widowControl w:val="0"/>
              <w:spacing w:line="240" w:lineRule="atLeast"/>
              <w:jc w:val="both"/>
              <w:rPr>
                <w:sz w:val="18"/>
                <w:szCs w:val="18"/>
              </w:rPr>
            </w:pPr>
            <w:r w:rsidRPr="00C25CDD">
              <w:rPr>
                <w:sz w:val="18"/>
                <w:szCs w:val="18"/>
              </w:rPr>
              <w:t>3.0</w:t>
            </w:r>
          </w:p>
        </w:tc>
        <w:tc>
          <w:tcPr>
            <w:tcW w:w="600" w:type="pct"/>
            <w:tcBorders>
              <w:top w:val="single" w:sz="4" w:space="0" w:color="auto"/>
              <w:bottom w:val="single" w:sz="4" w:space="0" w:color="auto"/>
            </w:tcBorders>
            <w:shd w:val="clear" w:color="auto" w:fill="auto"/>
            <w:vAlign w:val="center"/>
          </w:tcPr>
          <w:p w:rsidR="00CB1C08" w:rsidRPr="00C25CDD" w:rsidRDefault="00CB1C08" w:rsidP="00B62454">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B62454">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CB1C08" w:rsidP="00B62454">
            <w:pPr>
              <w:widowControl w:val="0"/>
              <w:spacing w:line="240" w:lineRule="atLeast"/>
              <w:jc w:val="both"/>
              <w:rPr>
                <w:sz w:val="18"/>
                <w:szCs w:val="18"/>
              </w:rPr>
            </w:pPr>
            <w:r w:rsidRPr="00C25CDD">
              <w:rPr>
                <w:sz w:val="18"/>
                <w:szCs w:val="18"/>
              </w:rPr>
              <w:t>S</w:t>
            </w:r>
          </w:p>
        </w:tc>
        <w:tc>
          <w:tcPr>
            <w:tcW w:w="726" w:type="pct"/>
            <w:tcBorders>
              <w:top w:val="single" w:sz="4" w:space="0" w:color="auto"/>
              <w:bottom w:val="single" w:sz="4" w:space="0" w:color="auto"/>
            </w:tcBorders>
            <w:vAlign w:val="center"/>
          </w:tcPr>
          <w:p w:rsidR="00CB1C08" w:rsidRPr="003C200B" w:rsidRDefault="00CB1C08" w:rsidP="00B62454">
            <w:pPr>
              <w:widowControl w:val="0"/>
              <w:tabs>
                <w:tab w:val="left" w:pos="-1080"/>
                <w:tab w:val="left" w:pos="-720"/>
              </w:tabs>
              <w:spacing w:line="240" w:lineRule="atLeast"/>
              <w:jc w:val="both"/>
              <w:rPr>
                <w:sz w:val="18"/>
                <w:szCs w:val="18"/>
                <w:highlight w:val="yellow"/>
              </w:rPr>
            </w:pPr>
            <w:r w:rsidRPr="003C200B">
              <w:rPr>
                <w:sz w:val="18"/>
                <w:szCs w:val="18"/>
                <w:highlight w:val="yellow"/>
              </w:rPr>
              <w:t>Composite</w:t>
            </w:r>
          </w:p>
        </w:tc>
      </w:tr>
      <w:tr w:rsidR="00CB1C08" w:rsidTr="00652ED8">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B62454">
            <w:pPr>
              <w:widowControl w:val="0"/>
              <w:spacing w:line="240" w:lineRule="atLeast"/>
              <w:jc w:val="both"/>
              <w:rPr>
                <w:sz w:val="18"/>
                <w:szCs w:val="18"/>
              </w:rPr>
            </w:pPr>
            <w:r w:rsidRPr="00C25CDD">
              <w:rPr>
                <w:sz w:val="18"/>
                <w:szCs w:val="18"/>
              </w:rPr>
              <w:t>Cyanide – Amenable</w:t>
            </w:r>
          </w:p>
        </w:tc>
        <w:tc>
          <w:tcPr>
            <w:tcW w:w="627" w:type="pct"/>
            <w:tcBorders>
              <w:top w:val="single" w:sz="4" w:space="0" w:color="auto"/>
              <w:bottom w:val="single" w:sz="4" w:space="0" w:color="auto"/>
            </w:tcBorders>
            <w:shd w:val="clear" w:color="auto" w:fill="auto"/>
            <w:vAlign w:val="center"/>
          </w:tcPr>
          <w:p w:rsidR="00CB1C08" w:rsidRPr="00C25CDD" w:rsidRDefault="00CB1C08" w:rsidP="00B62454">
            <w:pPr>
              <w:widowControl w:val="0"/>
              <w:spacing w:line="240" w:lineRule="atLeast"/>
              <w:jc w:val="both"/>
              <w:rPr>
                <w:sz w:val="18"/>
                <w:szCs w:val="18"/>
              </w:rPr>
            </w:pPr>
            <w:r w:rsidRPr="00C25CDD">
              <w:rPr>
                <w:sz w:val="18"/>
                <w:szCs w:val="18"/>
              </w:rPr>
              <w:t>1.0</w:t>
            </w:r>
          </w:p>
        </w:tc>
        <w:tc>
          <w:tcPr>
            <w:tcW w:w="600" w:type="pct"/>
            <w:tcBorders>
              <w:top w:val="single" w:sz="4" w:space="0" w:color="auto"/>
              <w:bottom w:val="single" w:sz="4" w:space="0" w:color="auto"/>
            </w:tcBorders>
            <w:shd w:val="clear" w:color="auto" w:fill="auto"/>
            <w:vAlign w:val="center"/>
          </w:tcPr>
          <w:p w:rsidR="00CB1C08" w:rsidRPr="00C25CDD" w:rsidRDefault="00CB1C08" w:rsidP="00B62454">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B62454">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CB1C08" w:rsidP="00B62454">
            <w:pPr>
              <w:widowControl w:val="0"/>
              <w:spacing w:line="240" w:lineRule="atLeast"/>
              <w:jc w:val="both"/>
              <w:rPr>
                <w:sz w:val="18"/>
                <w:szCs w:val="18"/>
              </w:rPr>
            </w:pPr>
            <w:r w:rsidRPr="00C25CDD">
              <w:rPr>
                <w:sz w:val="18"/>
                <w:szCs w:val="18"/>
              </w:rPr>
              <w:t>NR</w:t>
            </w:r>
          </w:p>
        </w:tc>
        <w:tc>
          <w:tcPr>
            <w:tcW w:w="726" w:type="pct"/>
            <w:tcBorders>
              <w:top w:val="single" w:sz="4" w:space="0" w:color="auto"/>
              <w:bottom w:val="single" w:sz="4" w:space="0" w:color="auto"/>
            </w:tcBorders>
            <w:vAlign w:val="center"/>
          </w:tcPr>
          <w:p w:rsidR="00CB1C08" w:rsidRPr="003C200B" w:rsidRDefault="00CB1C08" w:rsidP="00B62454">
            <w:pPr>
              <w:widowControl w:val="0"/>
              <w:tabs>
                <w:tab w:val="left" w:pos="-1080"/>
                <w:tab w:val="left" w:pos="-720"/>
              </w:tabs>
              <w:spacing w:line="240" w:lineRule="atLeast"/>
              <w:jc w:val="both"/>
              <w:rPr>
                <w:sz w:val="18"/>
                <w:szCs w:val="18"/>
                <w:highlight w:val="yellow"/>
              </w:rPr>
            </w:pPr>
            <w:r w:rsidRPr="003C200B">
              <w:rPr>
                <w:sz w:val="18"/>
                <w:szCs w:val="18"/>
                <w:highlight w:val="yellow"/>
              </w:rPr>
              <w:t>Grab</w:t>
            </w:r>
          </w:p>
        </w:tc>
      </w:tr>
      <w:tr w:rsidR="00CB1C08" w:rsidTr="00652ED8">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B62454">
            <w:pPr>
              <w:widowControl w:val="0"/>
              <w:spacing w:line="240" w:lineRule="atLeast"/>
              <w:jc w:val="both"/>
              <w:rPr>
                <w:sz w:val="18"/>
                <w:szCs w:val="18"/>
              </w:rPr>
            </w:pPr>
            <w:r w:rsidRPr="00C25CDD">
              <w:rPr>
                <w:sz w:val="18"/>
                <w:szCs w:val="18"/>
              </w:rPr>
              <w:t>Cyanide - Total</w:t>
            </w:r>
          </w:p>
        </w:tc>
        <w:tc>
          <w:tcPr>
            <w:tcW w:w="627" w:type="pct"/>
            <w:tcBorders>
              <w:top w:val="single" w:sz="4" w:space="0" w:color="auto"/>
              <w:bottom w:val="single" w:sz="4" w:space="0" w:color="auto"/>
            </w:tcBorders>
            <w:shd w:val="clear" w:color="auto" w:fill="auto"/>
            <w:vAlign w:val="center"/>
          </w:tcPr>
          <w:p w:rsidR="00CB1C08" w:rsidRPr="00C25CDD" w:rsidRDefault="00CB1C08" w:rsidP="00B62454">
            <w:pPr>
              <w:widowControl w:val="0"/>
              <w:spacing w:line="240" w:lineRule="atLeast"/>
              <w:jc w:val="both"/>
              <w:rPr>
                <w:sz w:val="18"/>
                <w:szCs w:val="18"/>
              </w:rPr>
            </w:pPr>
            <w:r w:rsidRPr="00C25CDD">
              <w:rPr>
                <w:sz w:val="18"/>
                <w:szCs w:val="18"/>
              </w:rPr>
              <w:t>5.0</w:t>
            </w:r>
          </w:p>
        </w:tc>
        <w:tc>
          <w:tcPr>
            <w:tcW w:w="600" w:type="pct"/>
            <w:tcBorders>
              <w:top w:val="single" w:sz="4" w:space="0" w:color="auto"/>
              <w:bottom w:val="single" w:sz="4" w:space="0" w:color="auto"/>
            </w:tcBorders>
            <w:shd w:val="clear" w:color="auto" w:fill="auto"/>
            <w:vAlign w:val="center"/>
          </w:tcPr>
          <w:p w:rsidR="00CB1C08" w:rsidRPr="00C25CDD" w:rsidRDefault="00CB1C08" w:rsidP="00B62454">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B62454">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CB1C08" w:rsidP="00B62454">
            <w:pPr>
              <w:widowControl w:val="0"/>
              <w:spacing w:line="240" w:lineRule="atLeast"/>
              <w:jc w:val="both"/>
              <w:rPr>
                <w:sz w:val="18"/>
                <w:szCs w:val="18"/>
              </w:rPr>
            </w:pPr>
            <w:r w:rsidRPr="00C25CDD">
              <w:rPr>
                <w:sz w:val="18"/>
                <w:szCs w:val="18"/>
              </w:rPr>
              <w:t>NR</w:t>
            </w:r>
          </w:p>
        </w:tc>
        <w:tc>
          <w:tcPr>
            <w:tcW w:w="726" w:type="pct"/>
            <w:tcBorders>
              <w:top w:val="single" w:sz="4" w:space="0" w:color="auto"/>
              <w:bottom w:val="single" w:sz="4" w:space="0" w:color="auto"/>
            </w:tcBorders>
            <w:vAlign w:val="center"/>
          </w:tcPr>
          <w:p w:rsidR="00CB1C08" w:rsidRPr="003C200B" w:rsidRDefault="00CB1C08" w:rsidP="00B62454">
            <w:pPr>
              <w:widowControl w:val="0"/>
              <w:tabs>
                <w:tab w:val="left" w:pos="-1080"/>
                <w:tab w:val="left" w:pos="-720"/>
              </w:tabs>
              <w:spacing w:line="240" w:lineRule="atLeast"/>
              <w:jc w:val="both"/>
              <w:rPr>
                <w:sz w:val="18"/>
                <w:szCs w:val="18"/>
                <w:highlight w:val="yellow"/>
              </w:rPr>
            </w:pPr>
            <w:r w:rsidRPr="003C200B">
              <w:rPr>
                <w:sz w:val="18"/>
                <w:szCs w:val="18"/>
                <w:highlight w:val="yellow"/>
              </w:rPr>
              <w:t>Grab</w:t>
            </w:r>
          </w:p>
        </w:tc>
      </w:tr>
      <w:tr w:rsidR="00CB1C08" w:rsidTr="00652ED8">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B62454">
            <w:pPr>
              <w:widowControl w:val="0"/>
              <w:spacing w:line="240" w:lineRule="atLeast"/>
              <w:jc w:val="both"/>
              <w:rPr>
                <w:sz w:val="18"/>
                <w:szCs w:val="18"/>
              </w:rPr>
            </w:pPr>
            <w:r w:rsidRPr="00C25CDD">
              <w:rPr>
                <w:sz w:val="18"/>
                <w:szCs w:val="18"/>
              </w:rPr>
              <w:t>Dissolved Organic Carbon (DOC)</w:t>
            </w:r>
          </w:p>
        </w:tc>
        <w:tc>
          <w:tcPr>
            <w:tcW w:w="627" w:type="pct"/>
            <w:tcBorders>
              <w:top w:val="single" w:sz="4" w:space="0" w:color="auto"/>
              <w:bottom w:val="single" w:sz="4" w:space="0" w:color="auto"/>
            </w:tcBorders>
            <w:shd w:val="clear" w:color="auto" w:fill="auto"/>
            <w:vAlign w:val="center"/>
          </w:tcPr>
          <w:p w:rsidR="00CB1C08" w:rsidRPr="00C25CDD" w:rsidRDefault="0008328F" w:rsidP="00B62454">
            <w:pPr>
              <w:widowControl w:val="0"/>
              <w:spacing w:line="240" w:lineRule="atLeast"/>
              <w:jc w:val="both"/>
              <w:rPr>
                <w:sz w:val="18"/>
                <w:szCs w:val="18"/>
                <w:vertAlign w:val="superscript"/>
              </w:rPr>
            </w:pPr>
            <w:r>
              <w:rPr>
                <w:sz w:val="18"/>
                <w:szCs w:val="18"/>
              </w:rPr>
              <w:t xml:space="preserve">Note </w:t>
            </w:r>
            <w:r w:rsidR="00512F37">
              <w:rPr>
                <w:sz w:val="18"/>
                <w:szCs w:val="18"/>
              </w:rPr>
              <w:t>5</w:t>
            </w:r>
          </w:p>
        </w:tc>
        <w:tc>
          <w:tcPr>
            <w:tcW w:w="600" w:type="pct"/>
            <w:tcBorders>
              <w:top w:val="single" w:sz="4" w:space="0" w:color="auto"/>
              <w:bottom w:val="single" w:sz="4" w:space="0" w:color="auto"/>
            </w:tcBorders>
            <w:shd w:val="clear" w:color="auto" w:fill="auto"/>
            <w:vAlign w:val="center"/>
          </w:tcPr>
          <w:p w:rsidR="00CB1C08" w:rsidRPr="00C25CDD" w:rsidRDefault="00CB1C08" w:rsidP="00B62454">
            <w:pPr>
              <w:widowControl w:val="0"/>
              <w:tabs>
                <w:tab w:val="left" w:pos="-1080"/>
                <w:tab w:val="left" w:pos="-720"/>
              </w:tabs>
              <w:spacing w:line="240" w:lineRule="atLeast"/>
              <w:jc w:val="both"/>
              <w:rPr>
                <w:sz w:val="18"/>
                <w:szCs w:val="18"/>
              </w:rPr>
            </w:pPr>
          </w:p>
        </w:tc>
        <w:tc>
          <w:tcPr>
            <w:tcW w:w="649" w:type="pct"/>
            <w:tcBorders>
              <w:top w:val="single" w:sz="4" w:space="0" w:color="auto"/>
              <w:bottom w:val="single" w:sz="4" w:space="0" w:color="auto"/>
            </w:tcBorders>
            <w:shd w:val="clear" w:color="auto" w:fill="auto"/>
            <w:vAlign w:val="center"/>
          </w:tcPr>
          <w:p w:rsidR="00CB1C08" w:rsidRPr="00C25CDD" w:rsidRDefault="00CB1C08" w:rsidP="00B62454">
            <w:pPr>
              <w:widowControl w:val="0"/>
              <w:tabs>
                <w:tab w:val="left" w:pos="-1080"/>
                <w:tab w:val="left" w:pos="-720"/>
              </w:tabs>
              <w:spacing w:line="240" w:lineRule="atLeast"/>
              <w:jc w:val="both"/>
              <w:rPr>
                <w:sz w:val="18"/>
                <w:szCs w:val="18"/>
              </w:rPr>
            </w:pPr>
          </w:p>
        </w:tc>
        <w:tc>
          <w:tcPr>
            <w:tcW w:w="719" w:type="pct"/>
            <w:tcBorders>
              <w:top w:val="single" w:sz="4" w:space="0" w:color="auto"/>
              <w:bottom w:val="single" w:sz="4" w:space="0" w:color="auto"/>
            </w:tcBorders>
            <w:vAlign w:val="center"/>
          </w:tcPr>
          <w:p w:rsidR="00CB1C08" w:rsidRPr="00C25CDD" w:rsidRDefault="00CB1C08" w:rsidP="00B62454">
            <w:pPr>
              <w:widowControl w:val="0"/>
              <w:spacing w:line="240" w:lineRule="atLeast"/>
              <w:jc w:val="both"/>
              <w:rPr>
                <w:sz w:val="18"/>
                <w:szCs w:val="18"/>
              </w:rPr>
            </w:pPr>
            <w:r w:rsidRPr="00C25CDD">
              <w:rPr>
                <w:sz w:val="18"/>
                <w:szCs w:val="18"/>
              </w:rPr>
              <w:t>S</w:t>
            </w:r>
          </w:p>
        </w:tc>
        <w:tc>
          <w:tcPr>
            <w:tcW w:w="726" w:type="pct"/>
            <w:tcBorders>
              <w:top w:val="single" w:sz="4" w:space="0" w:color="auto"/>
              <w:bottom w:val="single" w:sz="4" w:space="0" w:color="auto"/>
            </w:tcBorders>
            <w:vAlign w:val="center"/>
          </w:tcPr>
          <w:p w:rsidR="00CB1C08" w:rsidRPr="003C200B" w:rsidRDefault="00CB1C08" w:rsidP="00B62454">
            <w:pPr>
              <w:widowControl w:val="0"/>
              <w:tabs>
                <w:tab w:val="left" w:pos="-1080"/>
                <w:tab w:val="left" w:pos="-720"/>
              </w:tabs>
              <w:spacing w:line="240" w:lineRule="atLeast"/>
              <w:jc w:val="both"/>
              <w:rPr>
                <w:sz w:val="18"/>
                <w:szCs w:val="18"/>
                <w:highlight w:val="yellow"/>
              </w:rPr>
            </w:pPr>
            <w:r w:rsidRPr="003C200B">
              <w:rPr>
                <w:sz w:val="18"/>
                <w:szCs w:val="18"/>
                <w:highlight w:val="yellow"/>
              </w:rPr>
              <w:t>Composite</w:t>
            </w:r>
          </w:p>
        </w:tc>
      </w:tr>
      <w:tr w:rsidR="00CB1C08" w:rsidTr="00652ED8">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B62454">
            <w:pPr>
              <w:widowControl w:val="0"/>
              <w:spacing w:line="240" w:lineRule="atLeast"/>
              <w:jc w:val="both"/>
              <w:rPr>
                <w:sz w:val="18"/>
                <w:szCs w:val="18"/>
              </w:rPr>
            </w:pPr>
            <w:r w:rsidRPr="00C25CDD">
              <w:rPr>
                <w:sz w:val="18"/>
                <w:szCs w:val="18"/>
              </w:rPr>
              <w:t>Fats, Oils, and Grease (FOG)</w:t>
            </w:r>
            <w:r w:rsidR="00512F37">
              <w:rPr>
                <w:sz w:val="18"/>
                <w:szCs w:val="18"/>
                <w:vertAlign w:val="superscript"/>
              </w:rPr>
              <w:t>6</w:t>
            </w:r>
          </w:p>
        </w:tc>
        <w:tc>
          <w:tcPr>
            <w:tcW w:w="627" w:type="pct"/>
            <w:tcBorders>
              <w:top w:val="single" w:sz="4" w:space="0" w:color="auto"/>
              <w:bottom w:val="single" w:sz="4" w:space="0" w:color="auto"/>
            </w:tcBorders>
            <w:shd w:val="clear" w:color="auto" w:fill="auto"/>
            <w:vAlign w:val="center"/>
          </w:tcPr>
          <w:p w:rsidR="00CB1C08" w:rsidRPr="00C25CDD" w:rsidRDefault="00CB1C08" w:rsidP="00B62454">
            <w:pPr>
              <w:widowControl w:val="0"/>
              <w:spacing w:line="240" w:lineRule="atLeast"/>
              <w:jc w:val="both"/>
              <w:rPr>
                <w:sz w:val="18"/>
                <w:szCs w:val="18"/>
              </w:rPr>
            </w:pPr>
            <w:r w:rsidRPr="00C25CDD">
              <w:rPr>
                <w:sz w:val="18"/>
                <w:szCs w:val="18"/>
              </w:rPr>
              <w:t>500</w:t>
            </w:r>
          </w:p>
        </w:tc>
        <w:tc>
          <w:tcPr>
            <w:tcW w:w="600" w:type="pct"/>
            <w:tcBorders>
              <w:top w:val="single" w:sz="4" w:space="0" w:color="auto"/>
              <w:bottom w:val="single" w:sz="4" w:space="0" w:color="auto"/>
            </w:tcBorders>
            <w:shd w:val="clear" w:color="auto" w:fill="auto"/>
            <w:vAlign w:val="center"/>
          </w:tcPr>
          <w:p w:rsidR="00CB1C08" w:rsidRPr="00C25CDD" w:rsidRDefault="00CB1C08" w:rsidP="00B62454">
            <w:pPr>
              <w:widowControl w:val="0"/>
              <w:tabs>
                <w:tab w:val="left" w:pos="-1080"/>
                <w:tab w:val="left" w:pos="-720"/>
              </w:tabs>
              <w:spacing w:line="240" w:lineRule="atLeast"/>
              <w:jc w:val="both"/>
              <w:rPr>
                <w:sz w:val="18"/>
                <w:szCs w:val="18"/>
              </w:rPr>
            </w:pPr>
          </w:p>
        </w:tc>
        <w:tc>
          <w:tcPr>
            <w:tcW w:w="649" w:type="pct"/>
            <w:tcBorders>
              <w:top w:val="single" w:sz="4" w:space="0" w:color="auto"/>
              <w:bottom w:val="single" w:sz="4" w:space="0" w:color="auto"/>
            </w:tcBorders>
            <w:shd w:val="clear" w:color="auto" w:fill="auto"/>
            <w:vAlign w:val="center"/>
          </w:tcPr>
          <w:p w:rsidR="00CB1C08" w:rsidRPr="00C25CDD" w:rsidRDefault="00CB1C08" w:rsidP="00B62454">
            <w:pPr>
              <w:widowControl w:val="0"/>
              <w:tabs>
                <w:tab w:val="left" w:pos="-1080"/>
                <w:tab w:val="left" w:pos="-720"/>
              </w:tabs>
              <w:spacing w:line="240" w:lineRule="atLeast"/>
              <w:jc w:val="both"/>
              <w:rPr>
                <w:sz w:val="18"/>
                <w:szCs w:val="18"/>
              </w:rPr>
            </w:pPr>
          </w:p>
        </w:tc>
        <w:tc>
          <w:tcPr>
            <w:tcW w:w="719" w:type="pct"/>
            <w:tcBorders>
              <w:top w:val="single" w:sz="4" w:space="0" w:color="auto"/>
              <w:bottom w:val="single" w:sz="4" w:space="0" w:color="auto"/>
            </w:tcBorders>
            <w:vAlign w:val="center"/>
          </w:tcPr>
          <w:p w:rsidR="00CB1C08" w:rsidRPr="00C25CDD" w:rsidRDefault="00CB1C08" w:rsidP="00B62454">
            <w:pPr>
              <w:widowControl w:val="0"/>
              <w:spacing w:line="240" w:lineRule="atLeast"/>
              <w:jc w:val="both"/>
              <w:rPr>
                <w:sz w:val="18"/>
                <w:szCs w:val="18"/>
              </w:rPr>
            </w:pPr>
            <w:r w:rsidRPr="00C25CDD">
              <w:rPr>
                <w:sz w:val="18"/>
                <w:szCs w:val="18"/>
              </w:rPr>
              <w:t>NR</w:t>
            </w:r>
          </w:p>
        </w:tc>
        <w:tc>
          <w:tcPr>
            <w:tcW w:w="726" w:type="pct"/>
            <w:tcBorders>
              <w:top w:val="single" w:sz="4" w:space="0" w:color="auto"/>
              <w:bottom w:val="single" w:sz="4" w:space="0" w:color="auto"/>
            </w:tcBorders>
            <w:vAlign w:val="center"/>
          </w:tcPr>
          <w:p w:rsidR="00CB1C08" w:rsidRPr="003C200B" w:rsidRDefault="00CB1C08" w:rsidP="00B62454">
            <w:pPr>
              <w:widowControl w:val="0"/>
              <w:tabs>
                <w:tab w:val="left" w:pos="-1080"/>
                <w:tab w:val="left" w:pos="-720"/>
              </w:tabs>
              <w:spacing w:line="240" w:lineRule="atLeast"/>
              <w:jc w:val="both"/>
              <w:rPr>
                <w:sz w:val="18"/>
                <w:szCs w:val="18"/>
                <w:highlight w:val="yellow"/>
              </w:rPr>
            </w:pPr>
            <w:r w:rsidRPr="003C200B">
              <w:rPr>
                <w:sz w:val="18"/>
                <w:szCs w:val="18"/>
                <w:highlight w:val="yellow"/>
              </w:rPr>
              <w:t>Grab</w:t>
            </w:r>
          </w:p>
        </w:tc>
      </w:tr>
      <w:tr w:rsidR="00746CD6" w:rsidTr="00652ED8">
        <w:trPr>
          <w:cantSplit/>
          <w:trHeight w:val="360"/>
          <w:jc w:val="center"/>
        </w:trPr>
        <w:tc>
          <w:tcPr>
            <w:tcW w:w="1679" w:type="pct"/>
            <w:tcBorders>
              <w:top w:val="single" w:sz="4" w:space="0" w:color="auto"/>
              <w:bottom w:val="single" w:sz="4" w:space="0" w:color="auto"/>
            </w:tcBorders>
            <w:shd w:val="clear" w:color="auto" w:fill="auto"/>
            <w:vAlign w:val="center"/>
          </w:tcPr>
          <w:p w:rsidR="00746CD6" w:rsidRPr="00C25CDD" w:rsidRDefault="00746CD6" w:rsidP="00B62454">
            <w:pPr>
              <w:widowControl w:val="0"/>
              <w:spacing w:line="240" w:lineRule="atLeast"/>
              <w:jc w:val="both"/>
              <w:rPr>
                <w:sz w:val="18"/>
                <w:szCs w:val="18"/>
              </w:rPr>
            </w:pPr>
            <w:r w:rsidRPr="00C25CDD">
              <w:rPr>
                <w:sz w:val="18"/>
                <w:szCs w:val="18"/>
              </w:rPr>
              <w:t>Hardness</w:t>
            </w:r>
            <w:r>
              <w:rPr>
                <w:sz w:val="18"/>
                <w:szCs w:val="18"/>
              </w:rPr>
              <w:t xml:space="preserve"> - Total</w:t>
            </w:r>
          </w:p>
        </w:tc>
        <w:tc>
          <w:tcPr>
            <w:tcW w:w="627" w:type="pct"/>
            <w:tcBorders>
              <w:top w:val="single" w:sz="4" w:space="0" w:color="auto"/>
              <w:bottom w:val="single" w:sz="4" w:space="0" w:color="auto"/>
            </w:tcBorders>
            <w:shd w:val="clear" w:color="auto" w:fill="auto"/>
            <w:vAlign w:val="center"/>
          </w:tcPr>
          <w:p w:rsidR="00746CD6" w:rsidRPr="0008328F" w:rsidRDefault="00746CD6" w:rsidP="00B62454">
            <w:pPr>
              <w:widowControl w:val="0"/>
              <w:spacing w:line="240" w:lineRule="atLeast"/>
              <w:jc w:val="both"/>
              <w:rPr>
                <w:sz w:val="18"/>
                <w:szCs w:val="18"/>
              </w:rPr>
            </w:pPr>
            <w:r>
              <w:rPr>
                <w:sz w:val="18"/>
                <w:szCs w:val="18"/>
              </w:rPr>
              <w:t>No Limit</w:t>
            </w:r>
            <w:r w:rsidRPr="0008328F">
              <w:rPr>
                <w:sz w:val="18"/>
                <w:szCs w:val="18"/>
              </w:rPr>
              <w:t xml:space="preserve"> </w:t>
            </w:r>
          </w:p>
        </w:tc>
        <w:tc>
          <w:tcPr>
            <w:tcW w:w="600" w:type="pct"/>
            <w:tcBorders>
              <w:top w:val="single" w:sz="4" w:space="0" w:color="auto"/>
              <w:bottom w:val="single" w:sz="4" w:space="0" w:color="auto"/>
            </w:tcBorders>
            <w:shd w:val="clear" w:color="auto" w:fill="auto"/>
            <w:vAlign w:val="center"/>
          </w:tcPr>
          <w:p w:rsidR="00746CD6" w:rsidRPr="00C25CDD" w:rsidRDefault="00746CD6" w:rsidP="00B62454">
            <w:pPr>
              <w:widowControl w:val="0"/>
              <w:tabs>
                <w:tab w:val="left" w:pos="-1080"/>
                <w:tab w:val="left" w:pos="-720"/>
              </w:tabs>
              <w:spacing w:line="240" w:lineRule="atLeast"/>
              <w:jc w:val="both"/>
              <w:rPr>
                <w:sz w:val="18"/>
                <w:szCs w:val="18"/>
              </w:rPr>
            </w:pPr>
          </w:p>
        </w:tc>
        <w:tc>
          <w:tcPr>
            <w:tcW w:w="649" w:type="pct"/>
            <w:tcBorders>
              <w:top w:val="single" w:sz="4" w:space="0" w:color="auto"/>
              <w:bottom w:val="single" w:sz="4" w:space="0" w:color="auto"/>
            </w:tcBorders>
            <w:shd w:val="clear" w:color="auto" w:fill="auto"/>
            <w:vAlign w:val="center"/>
          </w:tcPr>
          <w:p w:rsidR="00746CD6" w:rsidRPr="00C25CDD" w:rsidRDefault="00746CD6" w:rsidP="00B62454">
            <w:pPr>
              <w:widowControl w:val="0"/>
              <w:tabs>
                <w:tab w:val="left" w:pos="-1080"/>
                <w:tab w:val="left" w:pos="-720"/>
              </w:tabs>
              <w:spacing w:line="240" w:lineRule="atLeast"/>
              <w:jc w:val="both"/>
              <w:rPr>
                <w:sz w:val="18"/>
                <w:szCs w:val="18"/>
              </w:rPr>
            </w:pPr>
          </w:p>
        </w:tc>
        <w:tc>
          <w:tcPr>
            <w:tcW w:w="719" w:type="pct"/>
            <w:tcBorders>
              <w:top w:val="single" w:sz="4" w:space="0" w:color="auto"/>
              <w:bottom w:val="single" w:sz="4" w:space="0" w:color="auto"/>
            </w:tcBorders>
            <w:vAlign w:val="center"/>
          </w:tcPr>
          <w:p w:rsidR="00746CD6" w:rsidRPr="00C25CDD" w:rsidRDefault="00746CD6" w:rsidP="00B62454">
            <w:pPr>
              <w:widowControl w:val="0"/>
              <w:spacing w:line="240" w:lineRule="atLeast"/>
              <w:jc w:val="both"/>
              <w:rPr>
                <w:sz w:val="18"/>
                <w:szCs w:val="18"/>
              </w:rPr>
            </w:pPr>
            <w:r w:rsidRPr="00C25CDD">
              <w:rPr>
                <w:sz w:val="18"/>
                <w:szCs w:val="18"/>
              </w:rPr>
              <w:t>S</w:t>
            </w:r>
          </w:p>
        </w:tc>
        <w:tc>
          <w:tcPr>
            <w:tcW w:w="726" w:type="pct"/>
            <w:tcBorders>
              <w:top w:val="single" w:sz="4" w:space="0" w:color="auto"/>
              <w:bottom w:val="single" w:sz="4" w:space="0" w:color="auto"/>
            </w:tcBorders>
            <w:vAlign w:val="center"/>
          </w:tcPr>
          <w:p w:rsidR="00746CD6" w:rsidRPr="003C200B" w:rsidRDefault="00746CD6" w:rsidP="00B62454">
            <w:pPr>
              <w:widowControl w:val="0"/>
              <w:tabs>
                <w:tab w:val="left" w:pos="-1080"/>
                <w:tab w:val="left" w:pos="-720"/>
              </w:tabs>
              <w:spacing w:line="240" w:lineRule="atLeast"/>
              <w:jc w:val="both"/>
              <w:rPr>
                <w:sz w:val="18"/>
                <w:szCs w:val="18"/>
                <w:highlight w:val="yellow"/>
              </w:rPr>
            </w:pPr>
            <w:r w:rsidRPr="003C200B">
              <w:rPr>
                <w:sz w:val="18"/>
                <w:szCs w:val="18"/>
                <w:highlight w:val="yellow"/>
              </w:rPr>
              <w:t>Composite</w:t>
            </w:r>
          </w:p>
        </w:tc>
      </w:tr>
      <w:tr w:rsidR="00CB1C08" w:rsidTr="00652ED8">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B62454">
            <w:pPr>
              <w:widowControl w:val="0"/>
              <w:spacing w:line="240" w:lineRule="atLeast"/>
              <w:jc w:val="both"/>
              <w:rPr>
                <w:sz w:val="18"/>
                <w:szCs w:val="18"/>
              </w:rPr>
            </w:pPr>
            <w:r w:rsidRPr="00C25CDD">
              <w:rPr>
                <w:sz w:val="18"/>
                <w:szCs w:val="18"/>
              </w:rPr>
              <w:t>Lead</w:t>
            </w:r>
          </w:p>
        </w:tc>
        <w:tc>
          <w:tcPr>
            <w:tcW w:w="627" w:type="pct"/>
            <w:tcBorders>
              <w:top w:val="single" w:sz="4" w:space="0" w:color="auto"/>
              <w:bottom w:val="single" w:sz="4" w:space="0" w:color="auto"/>
            </w:tcBorders>
            <w:shd w:val="clear" w:color="auto" w:fill="auto"/>
            <w:vAlign w:val="center"/>
          </w:tcPr>
          <w:p w:rsidR="00CB1C08" w:rsidRPr="00C25CDD" w:rsidRDefault="00CB1C08" w:rsidP="00B62454">
            <w:pPr>
              <w:widowControl w:val="0"/>
              <w:spacing w:line="240" w:lineRule="atLeast"/>
              <w:jc w:val="both"/>
              <w:rPr>
                <w:sz w:val="18"/>
                <w:szCs w:val="18"/>
              </w:rPr>
            </w:pPr>
            <w:r w:rsidRPr="00C25CDD">
              <w:rPr>
                <w:sz w:val="18"/>
                <w:szCs w:val="18"/>
              </w:rPr>
              <w:t>2.0</w:t>
            </w:r>
          </w:p>
        </w:tc>
        <w:tc>
          <w:tcPr>
            <w:tcW w:w="600" w:type="pct"/>
            <w:tcBorders>
              <w:top w:val="single" w:sz="4" w:space="0" w:color="auto"/>
              <w:bottom w:val="single" w:sz="4" w:space="0" w:color="auto"/>
            </w:tcBorders>
            <w:shd w:val="clear" w:color="auto" w:fill="auto"/>
            <w:vAlign w:val="center"/>
          </w:tcPr>
          <w:p w:rsidR="00CB1C08" w:rsidRPr="00C25CDD" w:rsidRDefault="00CB1C08" w:rsidP="00B62454">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B62454">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CB1C08" w:rsidP="00B62454">
            <w:pPr>
              <w:widowControl w:val="0"/>
              <w:spacing w:line="240" w:lineRule="atLeast"/>
              <w:jc w:val="both"/>
              <w:rPr>
                <w:sz w:val="18"/>
                <w:szCs w:val="18"/>
              </w:rPr>
            </w:pPr>
            <w:r w:rsidRPr="00C25CDD">
              <w:rPr>
                <w:sz w:val="18"/>
                <w:szCs w:val="18"/>
              </w:rPr>
              <w:t>S</w:t>
            </w:r>
          </w:p>
        </w:tc>
        <w:tc>
          <w:tcPr>
            <w:tcW w:w="726" w:type="pct"/>
            <w:tcBorders>
              <w:top w:val="single" w:sz="4" w:space="0" w:color="auto"/>
              <w:bottom w:val="single" w:sz="4" w:space="0" w:color="auto"/>
            </w:tcBorders>
            <w:vAlign w:val="center"/>
          </w:tcPr>
          <w:p w:rsidR="00CB1C08" w:rsidRPr="003C200B" w:rsidRDefault="00CB1C08" w:rsidP="00B62454">
            <w:pPr>
              <w:widowControl w:val="0"/>
              <w:tabs>
                <w:tab w:val="left" w:pos="-1080"/>
                <w:tab w:val="left" w:pos="-720"/>
              </w:tabs>
              <w:spacing w:line="240" w:lineRule="atLeast"/>
              <w:jc w:val="both"/>
              <w:rPr>
                <w:sz w:val="18"/>
                <w:szCs w:val="18"/>
                <w:highlight w:val="yellow"/>
              </w:rPr>
            </w:pPr>
            <w:r w:rsidRPr="003C200B">
              <w:rPr>
                <w:sz w:val="18"/>
                <w:szCs w:val="18"/>
                <w:highlight w:val="yellow"/>
              </w:rPr>
              <w:t>Composite</w:t>
            </w:r>
          </w:p>
        </w:tc>
      </w:tr>
      <w:tr w:rsidR="00CB1C08" w:rsidTr="00652ED8">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B62454">
            <w:pPr>
              <w:widowControl w:val="0"/>
              <w:spacing w:line="240" w:lineRule="atLeast"/>
              <w:jc w:val="both"/>
              <w:rPr>
                <w:sz w:val="18"/>
                <w:szCs w:val="18"/>
              </w:rPr>
            </w:pPr>
            <w:r w:rsidRPr="00C25CDD">
              <w:rPr>
                <w:sz w:val="18"/>
                <w:szCs w:val="18"/>
              </w:rPr>
              <w:t>Mercury</w:t>
            </w:r>
          </w:p>
        </w:tc>
        <w:tc>
          <w:tcPr>
            <w:tcW w:w="627" w:type="pct"/>
            <w:tcBorders>
              <w:top w:val="single" w:sz="4" w:space="0" w:color="auto"/>
              <w:bottom w:val="single" w:sz="4" w:space="0" w:color="auto"/>
            </w:tcBorders>
            <w:shd w:val="clear" w:color="auto" w:fill="auto"/>
            <w:vAlign w:val="center"/>
          </w:tcPr>
          <w:p w:rsidR="00CB1C08" w:rsidRPr="00C25CDD" w:rsidRDefault="00CB1C08" w:rsidP="00B62454">
            <w:pPr>
              <w:widowControl w:val="0"/>
              <w:spacing w:line="240" w:lineRule="atLeast"/>
              <w:jc w:val="both"/>
              <w:rPr>
                <w:sz w:val="18"/>
                <w:szCs w:val="18"/>
              </w:rPr>
            </w:pPr>
            <w:r w:rsidRPr="00C25CDD">
              <w:rPr>
                <w:sz w:val="18"/>
                <w:szCs w:val="18"/>
              </w:rPr>
              <w:t>0.03</w:t>
            </w:r>
          </w:p>
        </w:tc>
        <w:tc>
          <w:tcPr>
            <w:tcW w:w="600" w:type="pct"/>
            <w:tcBorders>
              <w:top w:val="single" w:sz="4" w:space="0" w:color="auto"/>
              <w:bottom w:val="single" w:sz="4" w:space="0" w:color="auto"/>
            </w:tcBorders>
            <w:shd w:val="clear" w:color="auto" w:fill="auto"/>
            <w:vAlign w:val="center"/>
          </w:tcPr>
          <w:p w:rsidR="00CB1C08" w:rsidRPr="00C25CDD" w:rsidRDefault="00CB1C08" w:rsidP="00B62454">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B62454">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CB1C08" w:rsidP="00B62454">
            <w:pPr>
              <w:widowControl w:val="0"/>
              <w:spacing w:line="240" w:lineRule="atLeast"/>
              <w:jc w:val="both"/>
              <w:rPr>
                <w:sz w:val="18"/>
                <w:szCs w:val="18"/>
              </w:rPr>
            </w:pPr>
            <w:r w:rsidRPr="00C25CDD">
              <w:rPr>
                <w:sz w:val="18"/>
                <w:szCs w:val="18"/>
              </w:rPr>
              <w:t>S</w:t>
            </w:r>
          </w:p>
        </w:tc>
        <w:tc>
          <w:tcPr>
            <w:tcW w:w="726" w:type="pct"/>
            <w:tcBorders>
              <w:top w:val="single" w:sz="4" w:space="0" w:color="auto"/>
              <w:bottom w:val="single" w:sz="4" w:space="0" w:color="auto"/>
            </w:tcBorders>
            <w:vAlign w:val="center"/>
          </w:tcPr>
          <w:p w:rsidR="00CB1C08" w:rsidRPr="003C200B" w:rsidRDefault="00CB1C08" w:rsidP="00B62454">
            <w:pPr>
              <w:widowControl w:val="0"/>
              <w:tabs>
                <w:tab w:val="left" w:pos="-1080"/>
                <w:tab w:val="left" w:pos="-720"/>
              </w:tabs>
              <w:spacing w:line="240" w:lineRule="atLeast"/>
              <w:jc w:val="both"/>
              <w:rPr>
                <w:sz w:val="18"/>
                <w:szCs w:val="18"/>
                <w:highlight w:val="yellow"/>
              </w:rPr>
            </w:pPr>
            <w:r w:rsidRPr="003C200B">
              <w:rPr>
                <w:sz w:val="18"/>
                <w:szCs w:val="18"/>
                <w:highlight w:val="yellow"/>
              </w:rPr>
              <w:t>Composite</w:t>
            </w:r>
          </w:p>
        </w:tc>
      </w:tr>
      <w:tr w:rsidR="00CB1C08" w:rsidTr="00652ED8">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B62454">
            <w:pPr>
              <w:widowControl w:val="0"/>
              <w:spacing w:line="240" w:lineRule="atLeast"/>
              <w:jc w:val="both"/>
              <w:rPr>
                <w:sz w:val="18"/>
                <w:szCs w:val="18"/>
              </w:rPr>
            </w:pPr>
            <w:r w:rsidRPr="00C25CDD">
              <w:rPr>
                <w:sz w:val="18"/>
                <w:szCs w:val="18"/>
              </w:rPr>
              <w:t>Nickel</w:t>
            </w:r>
          </w:p>
        </w:tc>
        <w:tc>
          <w:tcPr>
            <w:tcW w:w="627" w:type="pct"/>
            <w:tcBorders>
              <w:top w:val="single" w:sz="4" w:space="0" w:color="auto"/>
              <w:bottom w:val="single" w:sz="4" w:space="0" w:color="auto"/>
            </w:tcBorders>
            <w:shd w:val="clear" w:color="auto" w:fill="auto"/>
            <w:vAlign w:val="center"/>
          </w:tcPr>
          <w:p w:rsidR="00CB1C08" w:rsidRPr="00C25CDD" w:rsidRDefault="00CB1C08" w:rsidP="00B62454">
            <w:pPr>
              <w:widowControl w:val="0"/>
              <w:spacing w:line="240" w:lineRule="atLeast"/>
              <w:jc w:val="both"/>
              <w:rPr>
                <w:sz w:val="18"/>
                <w:szCs w:val="18"/>
              </w:rPr>
            </w:pPr>
            <w:r w:rsidRPr="00C25CDD">
              <w:rPr>
                <w:sz w:val="18"/>
                <w:szCs w:val="18"/>
              </w:rPr>
              <w:t>10.0</w:t>
            </w:r>
          </w:p>
        </w:tc>
        <w:tc>
          <w:tcPr>
            <w:tcW w:w="600" w:type="pct"/>
            <w:tcBorders>
              <w:top w:val="single" w:sz="4" w:space="0" w:color="auto"/>
              <w:bottom w:val="single" w:sz="4" w:space="0" w:color="auto"/>
            </w:tcBorders>
            <w:shd w:val="clear" w:color="auto" w:fill="auto"/>
            <w:vAlign w:val="center"/>
          </w:tcPr>
          <w:p w:rsidR="00CB1C08" w:rsidRPr="00C25CDD" w:rsidRDefault="00CB1C08" w:rsidP="00B62454">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B62454">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CB1C08" w:rsidP="00B62454">
            <w:pPr>
              <w:widowControl w:val="0"/>
              <w:spacing w:line="240" w:lineRule="atLeast"/>
              <w:jc w:val="both"/>
              <w:rPr>
                <w:sz w:val="18"/>
                <w:szCs w:val="18"/>
              </w:rPr>
            </w:pPr>
            <w:r w:rsidRPr="00C25CDD">
              <w:rPr>
                <w:sz w:val="18"/>
                <w:szCs w:val="18"/>
              </w:rPr>
              <w:t>S</w:t>
            </w:r>
          </w:p>
        </w:tc>
        <w:tc>
          <w:tcPr>
            <w:tcW w:w="726" w:type="pct"/>
            <w:tcBorders>
              <w:top w:val="single" w:sz="4" w:space="0" w:color="auto"/>
              <w:bottom w:val="single" w:sz="4" w:space="0" w:color="auto"/>
            </w:tcBorders>
            <w:vAlign w:val="center"/>
          </w:tcPr>
          <w:p w:rsidR="00CB1C08" w:rsidRPr="003C200B" w:rsidRDefault="00CB1C08" w:rsidP="00B62454">
            <w:pPr>
              <w:widowControl w:val="0"/>
              <w:tabs>
                <w:tab w:val="left" w:pos="-1080"/>
                <w:tab w:val="left" w:pos="-720"/>
              </w:tabs>
              <w:spacing w:line="240" w:lineRule="atLeast"/>
              <w:jc w:val="both"/>
              <w:rPr>
                <w:sz w:val="18"/>
                <w:szCs w:val="18"/>
                <w:highlight w:val="yellow"/>
              </w:rPr>
            </w:pPr>
            <w:r w:rsidRPr="003C200B">
              <w:rPr>
                <w:sz w:val="18"/>
                <w:szCs w:val="18"/>
                <w:highlight w:val="yellow"/>
              </w:rPr>
              <w:t>Composite</w:t>
            </w:r>
          </w:p>
        </w:tc>
      </w:tr>
      <w:tr w:rsidR="00CB1C08" w:rsidTr="00652ED8">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B62454">
            <w:pPr>
              <w:widowControl w:val="0"/>
              <w:spacing w:line="240" w:lineRule="atLeast"/>
              <w:jc w:val="both"/>
              <w:rPr>
                <w:sz w:val="18"/>
                <w:szCs w:val="18"/>
                <w:vertAlign w:val="superscript"/>
              </w:rPr>
            </w:pPr>
            <w:r w:rsidRPr="00C25CDD">
              <w:rPr>
                <w:sz w:val="18"/>
                <w:szCs w:val="18"/>
              </w:rPr>
              <w:t>Oil/Grease - Mineral/Petroleum</w:t>
            </w:r>
            <w:r w:rsidR="00512F37">
              <w:rPr>
                <w:sz w:val="18"/>
                <w:szCs w:val="18"/>
                <w:vertAlign w:val="superscript"/>
              </w:rPr>
              <w:t>6</w:t>
            </w:r>
          </w:p>
        </w:tc>
        <w:tc>
          <w:tcPr>
            <w:tcW w:w="627" w:type="pct"/>
            <w:tcBorders>
              <w:top w:val="single" w:sz="4" w:space="0" w:color="auto"/>
              <w:bottom w:val="single" w:sz="4" w:space="0" w:color="auto"/>
            </w:tcBorders>
            <w:shd w:val="clear" w:color="auto" w:fill="auto"/>
            <w:vAlign w:val="center"/>
          </w:tcPr>
          <w:p w:rsidR="00CB1C08" w:rsidRPr="00C25CDD" w:rsidRDefault="00CB1C08" w:rsidP="00B62454">
            <w:pPr>
              <w:widowControl w:val="0"/>
              <w:spacing w:line="240" w:lineRule="atLeast"/>
              <w:jc w:val="both"/>
              <w:rPr>
                <w:sz w:val="18"/>
                <w:szCs w:val="18"/>
              </w:rPr>
            </w:pPr>
            <w:r w:rsidRPr="00C25CDD">
              <w:rPr>
                <w:sz w:val="18"/>
                <w:szCs w:val="18"/>
              </w:rPr>
              <w:t>100.0</w:t>
            </w:r>
          </w:p>
        </w:tc>
        <w:tc>
          <w:tcPr>
            <w:tcW w:w="600" w:type="pct"/>
            <w:tcBorders>
              <w:top w:val="single" w:sz="4" w:space="0" w:color="auto"/>
              <w:bottom w:val="single" w:sz="4" w:space="0" w:color="auto"/>
            </w:tcBorders>
            <w:shd w:val="clear" w:color="auto" w:fill="auto"/>
            <w:vAlign w:val="center"/>
          </w:tcPr>
          <w:p w:rsidR="00CB1C08" w:rsidRPr="00C25CDD" w:rsidRDefault="00CB1C08" w:rsidP="00B62454">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B62454">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CB1C08" w:rsidP="00B62454">
            <w:pPr>
              <w:widowControl w:val="0"/>
              <w:spacing w:line="240" w:lineRule="atLeast"/>
              <w:jc w:val="both"/>
              <w:rPr>
                <w:sz w:val="18"/>
                <w:szCs w:val="18"/>
              </w:rPr>
            </w:pPr>
            <w:r w:rsidRPr="00C25CDD">
              <w:rPr>
                <w:sz w:val="18"/>
                <w:szCs w:val="18"/>
              </w:rPr>
              <w:t>NR</w:t>
            </w:r>
          </w:p>
        </w:tc>
        <w:tc>
          <w:tcPr>
            <w:tcW w:w="726" w:type="pct"/>
            <w:tcBorders>
              <w:top w:val="single" w:sz="4" w:space="0" w:color="auto"/>
              <w:bottom w:val="single" w:sz="4" w:space="0" w:color="auto"/>
            </w:tcBorders>
            <w:vAlign w:val="center"/>
          </w:tcPr>
          <w:p w:rsidR="00CB1C08" w:rsidRPr="003C200B" w:rsidRDefault="00CB1C08" w:rsidP="00B62454">
            <w:pPr>
              <w:widowControl w:val="0"/>
              <w:tabs>
                <w:tab w:val="left" w:pos="-1080"/>
                <w:tab w:val="left" w:pos="-720"/>
              </w:tabs>
              <w:spacing w:line="240" w:lineRule="atLeast"/>
              <w:jc w:val="both"/>
              <w:rPr>
                <w:sz w:val="18"/>
                <w:szCs w:val="18"/>
                <w:highlight w:val="yellow"/>
              </w:rPr>
            </w:pPr>
            <w:r w:rsidRPr="003C200B">
              <w:rPr>
                <w:sz w:val="18"/>
                <w:szCs w:val="18"/>
                <w:highlight w:val="yellow"/>
              </w:rPr>
              <w:t>Grab</w:t>
            </w:r>
          </w:p>
        </w:tc>
      </w:tr>
      <w:tr w:rsidR="00CB1C08" w:rsidTr="00652ED8">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B62454">
            <w:pPr>
              <w:widowControl w:val="0"/>
              <w:spacing w:line="240" w:lineRule="atLeast"/>
              <w:jc w:val="both"/>
              <w:rPr>
                <w:sz w:val="18"/>
                <w:szCs w:val="18"/>
              </w:rPr>
            </w:pPr>
            <w:r w:rsidRPr="00C25CDD">
              <w:rPr>
                <w:sz w:val="18"/>
                <w:szCs w:val="18"/>
              </w:rPr>
              <w:t>Pesticides</w:t>
            </w:r>
            <w:r w:rsidR="00512F37">
              <w:rPr>
                <w:sz w:val="18"/>
                <w:szCs w:val="18"/>
                <w:vertAlign w:val="superscript"/>
              </w:rPr>
              <w:t>7</w:t>
            </w:r>
          </w:p>
        </w:tc>
        <w:tc>
          <w:tcPr>
            <w:tcW w:w="627" w:type="pct"/>
            <w:tcBorders>
              <w:top w:val="single" w:sz="4" w:space="0" w:color="auto"/>
              <w:bottom w:val="single" w:sz="4" w:space="0" w:color="auto"/>
            </w:tcBorders>
            <w:shd w:val="clear" w:color="auto" w:fill="auto"/>
            <w:vAlign w:val="center"/>
          </w:tcPr>
          <w:p w:rsidR="00CB1C08" w:rsidRPr="00C25CDD" w:rsidRDefault="00CB1C08" w:rsidP="00B62454">
            <w:pPr>
              <w:widowControl w:val="0"/>
              <w:spacing w:line="240" w:lineRule="atLeast"/>
              <w:jc w:val="both"/>
              <w:rPr>
                <w:sz w:val="18"/>
                <w:szCs w:val="18"/>
              </w:rPr>
            </w:pPr>
            <w:r w:rsidRPr="00C25CDD">
              <w:rPr>
                <w:sz w:val="18"/>
                <w:szCs w:val="18"/>
              </w:rPr>
              <w:t>0.01</w:t>
            </w:r>
          </w:p>
        </w:tc>
        <w:tc>
          <w:tcPr>
            <w:tcW w:w="600" w:type="pct"/>
            <w:tcBorders>
              <w:top w:val="single" w:sz="4" w:space="0" w:color="auto"/>
              <w:bottom w:val="single" w:sz="4" w:space="0" w:color="auto"/>
            </w:tcBorders>
            <w:shd w:val="clear" w:color="auto" w:fill="auto"/>
            <w:vAlign w:val="center"/>
          </w:tcPr>
          <w:p w:rsidR="00CB1C08" w:rsidRPr="00C25CDD" w:rsidRDefault="00CB1C08" w:rsidP="00B62454">
            <w:pPr>
              <w:widowControl w:val="0"/>
              <w:tabs>
                <w:tab w:val="left" w:pos="-1080"/>
                <w:tab w:val="left" w:pos="-720"/>
              </w:tabs>
              <w:spacing w:line="240" w:lineRule="atLeast"/>
              <w:jc w:val="both"/>
              <w:rPr>
                <w:b/>
                <w:sz w:val="18"/>
                <w:szCs w:val="18"/>
              </w:rPr>
            </w:pPr>
            <w:r w:rsidRPr="00C25CDD">
              <w:rPr>
                <w:b/>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B62454">
            <w:pPr>
              <w:widowControl w:val="0"/>
              <w:tabs>
                <w:tab w:val="left" w:pos="-1080"/>
                <w:tab w:val="left" w:pos="-720"/>
              </w:tabs>
              <w:spacing w:line="240" w:lineRule="atLeast"/>
              <w:jc w:val="both"/>
              <w:rPr>
                <w:b/>
                <w:sz w:val="18"/>
                <w:szCs w:val="18"/>
              </w:rPr>
            </w:pPr>
            <w:r w:rsidRPr="00C25CDD">
              <w:rPr>
                <w:b/>
                <w:sz w:val="18"/>
                <w:szCs w:val="18"/>
              </w:rPr>
              <w:t>-</w:t>
            </w:r>
          </w:p>
        </w:tc>
        <w:tc>
          <w:tcPr>
            <w:tcW w:w="719" w:type="pct"/>
            <w:tcBorders>
              <w:top w:val="single" w:sz="4" w:space="0" w:color="auto"/>
              <w:bottom w:val="single" w:sz="4" w:space="0" w:color="auto"/>
            </w:tcBorders>
            <w:vAlign w:val="center"/>
          </w:tcPr>
          <w:p w:rsidR="00CB1C08" w:rsidRPr="00C25CDD" w:rsidRDefault="00CB1C08" w:rsidP="00B62454">
            <w:pPr>
              <w:widowControl w:val="0"/>
              <w:spacing w:line="240" w:lineRule="atLeast"/>
              <w:jc w:val="both"/>
              <w:rPr>
                <w:sz w:val="18"/>
                <w:szCs w:val="18"/>
              </w:rPr>
            </w:pPr>
            <w:r w:rsidRPr="00C25CDD">
              <w:rPr>
                <w:sz w:val="18"/>
                <w:szCs w:val="18"/>
              </w:rPr>
              <w:t>NR</w:t>
            </w:r>
          </w:p>
        </w:tc>
        <w:tc>
          <w:tcPr>
            <w:tcW w:w="726" w:type="pct"/>
            <w:tcBorders>
              <w:top w:val="single" w:sz="4" w:space="0" w:color="auto"/>
              <w:bottom w:val="single" w:sz="4" w:space="0" w:color="auto"/>
            </w:tcBorders>
            <w:vAlign w:val="center"/>
          </w:tcPr>
          <w:p w:rsidR="00CB1C08" w:rsidRPr="003C200B" w:rsidRDefault="00CB1C08" w:rsidP="00B62454">
            <w:pPr>
              <w:widowControl w:val="0"/>
              <w:tabs>
                <w:tab w:val="left" w:pos="-1080"/>
                <w:tab w:val="left" w:pos="-720"/>
              </w:tabs>
              <w:spacing w:line="240" w:lineRule="atLeast"/>
              <w:jc w:val="both"/>
              <w:rPr>
                <w:sz w:val="18"/>
                <w:szCs w:val="18"/>
                <w:highlight w:val="yellow"/>
              </w:rPr>
            </w:pPr>
            <w:r w:rsidRPr="003C200B">
              <w:rPr>
                <w:sz w:val="18"/>
                <w:szCs w:val="18"/>
                <w:highlight w:val="yellow"/>
              </w:rPr>
              <w:t>Grab</w:t>
            </w:r>
          </w:p>
        </w:tc>
      </w:tr>
      <w:tr w:rsidR="00CB1C08" w:rsidTr="00652ED8">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B62454">
            <w:pPr>
              <w:widowControl w:val="0"/>
              <w:spacing w:line="240" w:lineRule="atLeast"/>
              <w:jc w:val="both"/>
              <w:rPr>
                <w:sz w:val="18"/>
                <w:szCs w:val="18"/>
              </w:rPr>
            </w:pPr>
            <w:r w:rsidRPr="00C25CDD">
              <w:rPr>
                <w:sz w:val="18"/>
                <w:szCs w:val="18"/>
              </w:rPr>
              <w:t>Polychlorinated Biphenyls</w:t>
            </w:r>
            <w:r w:rsidR="00512F37">
              <w:rPr>
                <w:sz w:val="18"/>
                <w:szCs w:val="18"/>
                <w:vertAlign w:val="superscript"/>
              </w:rPr>
              <w:t>8</w:t>
            </w:r>
            <w:r w:rsidRPr="00C25CDD">
              <w:rPr>
                <w:sz w:val="18"/>
                <w:szCs w:val="18"/>
              </w:rPr>
              <w:t xml:space="preserve"> (PCBs)</w:t>
            </w:r>
          </w:p>
        </w:tc>
        <w:tc>
          <w:tcPr>
            <w:tcW w:w="627" w:type="pct"/>
            <w:tcBorders>
              <w:top w:val="single" w:sz="4" w:space="0" w:color="auto"/>
              <w:bottom w:val="single" w:sz="4" w:space="0" w:color="auto"/>
            </w:tcBorders>
            <w:shd w:val="clear" w:color="auto" w:fill="auto"/>
            <w:vAlign w:val="center"/>
          </w:tcPr>
          <w:p w:rsidR="00CB1C08" w:rsidRPr="00C25CDD" w:rsidRDefault="00CB1C08" w:rsidP="00B62454">
            <w:pPr>
              <w:widowControl w:val="0"/>
              <w:spacing w:line="240" w:lineRule="atLeast"/>
              <w:jc w:val="both"/>
              <w:rPr>
                <w:sz w:val="18"/>
                <w:szCs w:val="18"/>
              </w:rPr>
            </w:pPr>
            <w:r w:rsidRPr="00C25CDD">
              <w:rPr>
                <w:sz w:val="18"/>
                <w:szCs w:val="18"/>
              </w:rPr>
              <w:t>0.01</w:t>
            </w:r>
          </w:p>
        </w:tc>
        <w:tc>
          <w:tcPr>
            <w:tcW w:w="600" w:type="pct"/>
            <w:tcBorders>
              <w:top w:val="single" w:sz="4" w:space="0" w:color="auto"/>
              <w:bottom w:val="single" w:sz="4" w:space="0" w:color="auto"/>
            </w:tcBorders>
            <w:shd w:val="clear" w:color="auto" w:fill="auto"/>
            <w:vAlign w:val="center"/>
          </w:tcPr>
          <w:p w:rsidR="00CB1C08" w:rsidRPr="00C25CDD" w:rsidRDefault="00CB1C08" w:rsidP="00B62454">
            <w:pPr>
              <w:widowControl w:val="0"/>
              <w:tabs>
                <w:tab w:val="left" w:pos="-1080"/>
                <w:tab w:val="left" w:pos="-720"/>
              </w:tabs>
              <w:spacing w:line="240" w:lineRule="atLeast"/>
              <w:jc w:val="both"/>
              <w:rPr>
                <w:b/>
                <w:sz w:val="18"/>
                <w:szCs w:val="18"/>
              </w:rPr>
            </w:pPr>
            <w:r w:rsidRPr="00C25CDD">
              <w:rPr>
                <w:b/>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B62454">
            <w:pPr>
              <w:widowControl w:val="0"/>
              <w:tabs>
                <w:tab w:val="left" w:pos="-1080"/>
                <w:tab w:val="left" w:pos="-720"/>
              </w:tabs>
              <w:spacing w:line="240" w:lineRule="atLeast"/>
              <w:jc w:val="both"/>
              <w:rPr>
                <w:b/>
                <w:sz w:val="18"/>
                <w:szCs w:val="18"/>
              </w:rPr>
            </w:pPr>
            <w:r w:rsidRPr="00C25CDD">
              <w:rPr>
                <w:b/>
                <w:sz w:val="18"/>
                <w:szCs w:val="18"/>
              </w:rPr>
              <w:t>-</w:t>
            </w:r>
          </w:p>
        </w:tc>
        <w:tc>
          <w:tcPr>
            <w:tcW w:w="719" w:type="pct"/>
            <w:tcBorders>
              <w:top w:val="single" w:sz="4" w:space="0" w:color="auto"/>
              <w:bottom w:val="single" w:sz="4" w:space="0" w:color="auto"/>
            </w:tcBorders>
            <w:vAlign w:val="center"/>
          </w:tcPr>
          <w:p w:rsidR="00CB1C08" w:rsidRPr="00C25CDD" w:rsidRDefault="00CB1C08" w:rsidP="00B62454">
            <w:pPr>
              <w:widowControl w:val="0"/>
              <w:spacing w:line="240" w:lineRule="atLeast"/>
              <w:jc w:val="both"/>
              <w:rPr>
                <w:sz w:val="18"/>
                <w:szCs w:val="18"/>
              </w:rPr>
            </w:pPr>
            <w:r w:rsidRPr="00C25CDD">
              <w:rPr>
                <w:sz w:val="18"/>
                <w:szCs w:val="18"/>
              </w:rPr>
              <w:t>NR</w:t>
            </w:r>
          </w:p>
        </w:tc>
        <w:tc>
          <w:tcPr>
            <w:tcW w:w="726" w:type="pct"/>
            <w:tcBorders>
              <w:top w:val="single" w:sz="4" w:space="0" w:color="auto"/>
              <w:bottom w:val="single" w:sz="4" w:space="0" w:color="auto"/>
            </w:tcBorders>
            <w:vAlign w:val="center"/>
          </w:tcPr>
          <w:p w:rsidR="00CB1C08" w:rsidRPr="003C200B" w:rsidRDefault="00CB1C08" w:rsidP="00B62454">
            <w:pPr>
              <w:widowControl w:val="0"/>
              <w:tabs>
                <w:tab w:val="left" w:pos="-1080"/>
                <w:tab w:val="left" w:pos="-720"/>
              </w:tabs>
              <w:spacing w:line="240" w:lineRule="atLeast"/>
              <w:jc w:val="both"/>
              <w:rPr>
                <w:sz w:val="18"/>
                <w:szCs w:val="18"/>
                <w:highlight w:val="yellow"/>
              </w:rPr>
            </w:pPr>
            <w:r w:rsidRPr="003C200B">
              <w:rPr>
                <w:sz w:val="18"/>
                <w:szCs w:val="18"/>
                <w:highlight w:val="yellow"/>
              </w:rPr>
              <w:t>Grab</w:t>
            </w:r>
          </w:p>
        </w:tc>
      </w:tr>
      <w:tr w:rsidR="00CB1C08" w:rsidTr="00652ED8">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B62454">
            <w:pPr>
              <w:widowControl w:val="0"/>
              <w:spacing w:line="240" w:lineRule="atLeast"/>
              <w:jc w:val="both"/>
              <w:rPr>
                <w:sz w:val="18"/>
                <w:szCs w:val="18"/>
              </w:rPr>
            </w:pPr>
            <w:r w:rsidRPr="00C25CDD">
              <w:rPr>
                <w:sz w:val="18"/>
                <w:szCs w:val="18"/>
              </w:rPr>
              <w:t>Silver</w:t>
            </w:r>
          </w:p>
        </w:tc>
        <w:tc>
          <w:tcPr>
            <w:tcW w:w="627" w:type="pct"/>
            <w:tcBorders>
              <w:top w:val="single" w:sz="4" w:space="0" w:color="auto"/>
              <w:bottom w:val="single" w:sz="4" w:space="0" w:color="auto"/>
            </w:tcBorders>
            <w:shd w:val="clear" w:color="auto" w:fill="auto"/>
            <w:vAlign w:val="center"/>
          </w:tcPr>
          <w:p w:rsidR="00CB1C08" w:rsidRPr="00C25CDD" w:rsidRDefault="00CB1C08" w:rsidP="00B62454">
            <w:pPr>
              <w:widowControl w:val="0"/>
              <w:spacing w:line="240" w:lineRule="atLeast"/>
              <w:jc w:val="both"/>
              <w:rPr>
                <w:sz w:val="18"/>
                <w:szCs w:val="18"/>
              </w:rPr>
            </w:pPr>
            <w:r w:rsidRPr="00C25CDD">
              <w:rPr>
                <w:sz w:val="18"/>
                <w:szCs w:val="18"/>
              </w:rPr>
              <w:t>5.0</w:t>
            </w:r>
          </w:p>
        </w:tc>
        <w:tc>
          <w:tcPr>
            <w:tcW w:w="600" w:type="pct"/>
            <w:tcBorders>
              <w:top w:val="single" w:sz="4" w:space="0" w:color="auto"/>
              <w:bottom w:val="single" w:sz="4" w:space="0" w:color="auto"/>
            </w:tcBorders>
            <w:shd w:val="clear" w:color="auto" w:fill="auto"/>
            <w:vAlign w:val="center"/>
          </w:tcPr>
          <w:p w:rsidR="00CB1C08" w:rsidRPr="00C25CDD" w:rsidRDefault="00CB1C08" w:rsidP="00B62454">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B62454">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CB1C08" w:rsidP="00B62454">
            <w:pPr>
              <w:widowControl w:val="0"/>
              <w:spacing w:line="240" w:lineRule="atLeast"/>
              <w:jc w:val="both"/>
              <w:rPr>
                <w:sz w:val="18"/>
                <w:szCs w:val="18"/>
              </w:rPr>
            </w:pPr>
            <w:r w:rsidRPr="00C25CDD">
              <w:rPr>
                <w:sz w:val="18"/>
                <w:szCs w:val="18"/>
              </w:rPr>
              <w:t>S</w:t>
            </w:r>
          </w:p>
        </w:tc>
        <w:tc>
          <w:tcPr>
            <w:tcW w:w="726" w:type="pct"/>
            <w:tcBorders>
              <w:top w:val="single" w:sz="4" w:space="0" w:color="auto"/>
              <w:bottom w:val="single" w:sz="4" w:space="0" w:color="auto"/>
            </w:tcBorders>
            <w:vAlign w:val="center"/>
          </w:tcPr>
          <w:p w:rsidR="00CB1C08" w:rsidRPr="003C200B" w:rsidRDefault="00CB1C08" w:rsidP="00B62454">
            <w:pPr>
              <w:widowControl w:val="0"/>
              <w:tabs>
                <w:tab w:val="left" w:pos="-1080"/>
                <w:tab w:val="left" w:pos="-720"/>
              </w:tabs>
              <w:spacing w:line="240" w:lineRule="atLeast"/>
              <w:jc w:val="both"/>
              <w:rPr>
                <w:sz w:val="18"/>
                <w:szCs w:val="18"/>
                <w:highlight w:val="yellow"/>
              </w:rPr>
            </w:pPr>
            <w:r w:rsidRPr="003C200B">
              <w:rPr>
                <w:sz w:val="18"/>
                <w:szCs w:val="18"/>
                <w:highlight w:val="yellow"/>
              </w:rPr>
              <w:t>Composite</w:t>
            </w:r>
          </w:p>
        </w:tc>
      </w:tr>
      <w:tr w:rsidR="00CB1C08" w:rsidTr="00652ED8">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B62454">
            <w:pPr>
              <w:widowControl w:val="0"/>
              <w:spacing w:line="240" w:lineRule="atLeast"/>
              <w:jc w:val="both"/>
              <w:rPr>
                <w:sz w:val="18"/>
                <w:szCs w:val="18"/>
              </w:rPr>
            </w:pPr>
            <w:r w:rsidRPr="00C25CDD">
              <w:rPr>
                <w:sz w:val="18"/>
                <w:szCs w:val="18"/>
              </w:rPr>
              <w:t>Sulfide -Dissolved</w:t>
            </w:r>
          </w:p>
        </w:tc>
        <w:tc>
          <w:tcPr>
            <w:tcW w:w="627" w:type="pct"/>
            <w:tcBorders>
              <w:top w:val="single" w:sz="4" w:space="0" w:color="auto"/>
              <w:bottom w:val="single" w:sz="4" w:space="0" w:color="auto"/>
            </w:tcBorders>
            <w:shd w:val="clear" w:color="auto" w:fill="auto"/>
            <w:vAlign w:val="center"/>
          </w:tcPr>
          <w:p w:rsidR="00CB1C08" w:rsidRPr="00C25CDD" w:rsidRDefault="00CB1C08" w:rsidP="00B62454">
            <w:pPr>
              <w:widowControl w:val="0"/>
              <w:spacing w:line="240" w:lineRule="atLeast"/>
              <w:jc w:val="both"/>
              <w:rPr>
                <w:sz w:val="18"/>
                <w:szCs w:val="18"/>
              </w:rPr>
            </w:pPr>
            <w:r w:rsidRPr="00C25CDD">
              <w:rPr>
                <w:sz w:val="18"/>
                <w:szCs w:val="18"/>
              </w:rPr>
              <w:t>0.5</w:t>
            </w:r>
          </w:p>
        </w:tc>
        <w:tc>
          <w:tcPr>
            <w:tcW w:w="600" w:type="pct"/>
            <w:tcBorders>
              <w:top w:val="single" w:sz="4" w:space="0" w:color="auto"/>
              <w:bottom w:val="single" w:sz="4" w:space="0" w:color="auto"/>
            </w:tcBorders>
            <w:shd w:val="clear" w:color="auto" w:fill="auto"/>
            <w:vAlign w:val="center"/>
          </w:tcPr>
          <w:p w:rsidR="00CB1C08" w:rsidRPr="00C25CDD" w:rsidRDefault="00CB1C08" w:rsidP="00B62454">
            <w:pPr>
              <w:widowControl w:val="0"/>
              <w:tabs>
                <w:tab w:val="left" w:pos="-1080"/>
                <w:tab w:val="left" w:pos="-720"/>
              </w:tabs>
              <w:spacing w:line="240" w:lineRule="atLeast"/>
              <w:jc w:val="both"/>
              <w:rPr>
                <w:b/>
                <w:sz w:val="18"/>
                <w:szCs w:val="18"/>
              </w:rPr>
            </w:pPr>
            <w:r w:rsidRPr="00C25CDD">
              <w:rPr>
                <w:b/>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B62454">
            <w:pPr>
              <w:widowControl w:val="0"/>
              <w:tabs>
                <w:tab w:val="left" w:pos="-1080"/>
                <w:tab w:val="left" w:pos="-720"/>
              </w:tabs>
              <w:spacing w:line="240" w:lineRule="atLeast"/>
              <w:jc w:val="both"/>
              <w:rPr>
                <w:b/>
                <w:sz w:val="18"/>
                <w:szCs w:val="18"/>
              </w:rPr>
            </w:pPr>
            <w:r w:rsidRPr="00C25CDD">
              <w:rPr>
                <w:b/>
                <w:sz w:val="18"/>
                <w:szCs w:val="18"/>
              </w:rPr>
              <w:t>-</w:t>
            </w:r>
          </w:p>
        </w:tc>
        <w:tc>
          <w:tcPr>
            <w:tcW w:w="719" w:type="pct"/>
            <w:tcBorders>
              <w:top w:val="single" w:sz="4" w:space="0" w:color="auto"/>
              <w:bottom w:val="single" w:sz="4" w:space="0" w:color="auto"/>
            </w:tcBorders>
            <w:vAlign w:val="center"/>
          </w:tcPr>
          <w:p w:rsidR="00CB1C08" w:rsidRPr="00C25CDD" w:rsidRDefault="00CB1C08" w:rsidP="00B62454">
            <w:pPr>
              <w:widowControl w:val="0"/>
              <w:spacing w:line="240" w:lineRule="atLeast"/>
              <w:jc w:val="both"/>
              <w:rPr>
                <w:sz w:val="18"/>
                <w:szCs w:val="18"/>
              </w:rPr>
            </w:pPr>
            <w:r w:rsidRPr="00C25CDD">
              <w:rPr>
                <w:sz w:val="18"/>
                <w:szCs w:val="18"/>
              </w:rPr>
              <w:t xml:space="preserve">S </w:t>
            </w:r>
          </w:p>
        </w:tc>
        <w:tc>
          <w:tcPr>
            <w:tcW w:w="726" w:type="pct"/>
            <w:tcBorders>
              <w:top w:val="single" w:sz="4" w:space="0" w:color="auto"/>
              <w:bottom w:val="single" w:sz="4" w:space="0" w:color="auto"/>
            </w:tcBorders>
            <w:vAlign w:val="center"/>
          </w:tcPr>
          <w:p w:rsidR="00CB1C08" w:rsidRPr="003C200B" w:rsidRDefault="00CB1C08" w:rsidP="00B62454">
            <w:pPr>
              <w:widowControl w:val="0"/>
              <w:tabs>
                <w:tab w:val="left" w:pos="-1080"/>
                <w:tab w:val="left" w:pos="-720"/>
              </w:tabs>
              <w:spacing w:line="240" w:lineRule="atLeast"/>
              <w:jc w:val="both"/>
              <w:rPr>
                <w:sz w:val="18"/>
                <w:szCs w:val="18"/>
                <w:highlight w:val="yellow"/>
              </w:rPr>
            </w:pPr>
            <w:r w:rsidRPr="003C200B">
              <w:rPr>
                <w:sz w:val="18"/>
                <w:szCs w:val="18"/>
                <w:highlight w:val="yellow"/>
              </w:rPr>
              <w:t>Grab</w:t>
            </w:r>
          </w:p>
        </w:tc>
      </w:tr>
      <w:tr w:rsidR="00CB1C08" w:rsidTr="00652ED8">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B62454">
            <w:pPr>
              <w:widowControl w:val="0"/>
              <w:spacing w:line="240" w:lineRule="atLeast"/>
              <w:jc w:val="both"/>
              <w:rPr>
                <w:sz w:val="18"/>
                <w:szCs w:val="18"/>
              </w:rPr>
            </w:pPr>
            <w:r w:rsidRPr="00C25CDD">
              <w:rPr>
                <w:sz w:val="18"/>
                <w:szCs w:val="18"/>
              </w:rPr>
              <w:t>Sulfide - Total</w:t>
            </w:r>
          </w:p>
        </w:tc>
        <w:tc>
          <w:tcPr>
            <w:tcW w:w="627" w:type="pct"/>
            <w:tcBorders>
              <w:top w:val="single" w:sz="4" w:space="0" w:color="auto"/>
              <w:bottom w:val="single" w:sz="4" w:space="0" w:color="auto"/>
            </w:tcBorders>
            <w:shd w:val="clear" w:color="auto" w:fill="auto"/>
            <w:vAlign w:val="center"/>
          </w:tcPr>
          <w:p w:rsidR="00CB1C08" w:rsidRPr="00C25CDD" w:rsidRDefault="00CB1C08" w:rsidP="00B62454">
            <w:pPr>
              <w:widowControl w:val="0"/>
              <w:spacing w:line="240" w:lineRule="atLeast"/>
              <w:jc w:val="both"/>
              <w:rPr>
                <w:sz w:val="18"/>
                <w:szCs w:val="18"/>
              </w:rPr>
            </w:pPr>
            <w:r w:rsidRPr="00C25CDD">
              <w:rPr>
                <w:sz w:val="18"/>
                <w:szCs w:val="18"/>
              </w:rPr>
              <w:t>5.0</w:t>
            </w:r>
          </w:p>
        </w:tc>
        <w:tc>
          <w:tcPr>
            <w:tcW w:w="600" w:type="pct"/>
            <w:tcBorders>
              <w:top w:val="single" w:sz="4" w:space="0" w:color="auto"/>
              <w:bottom w:val="single" w:sz="4" w:space="0" w:color="auto"/>
            </w:tcBorders>
            <w:shd w:val="clear" w:color="auto" w:fill="auto"/>
            <w:vAlign w:val="center"/>
          </w:tcPr>
          <w:p w:rsidR="00CB1C08" w:rsidRPr="00C25CDD" w:rsidRDefault="00CB1C08" w:rsidP="00B62454">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B62454">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CB1C08" w:rsidP="00B62454">
            <w:pPr>
              <w:widowControl w:val="0"/>
              <w:spacing w:line="240" w:lineRule="atLeast"/>
              <w:jc w:val="both"/>
              <w:rPr>
                <w:sz w:val="18"/>
                <w:szCs w:val="18"/>
              </w:rPr>
            </w:pPr>
            <w:r w:rsidRPr="00C25CDD">
              <w:rPr>
                <w:sz w:val="18"/>
                <w:szCs w:val="18"/>
              </w:rPr>
              <w:t>S</w:t>
            </w:r>
          </w:p>
        </w:tc>
        <w:tc>
          <w:tcPr>
            <w:tcW w:w="726" w:type="pct"/>
            <w:tcBorders>
              <w:top w:val="single" w:sz="4" w:space="0" w:color="auto"/>
              <w:bottom w:val="single" w:sz="4" w:space="0" w:color="auto"/>
            </w:tcBorders>
            <w:vAlign w:val="center"/>
          </w:tcPr>
          <w:p w:rsidR="00CB1C08" w:rsidRPr="003C200B" w:rsidRDefault="00CB1C08" w:rsidP="00B62454">
            <w:pPr>
              <w:widowControl w:val="0"/>
              <w:tabs>
                <w:tab w:val="left" w:pos="-1080"/>
                <w:tab w:val="left" w:pos="-720"/>
              </w:tabs>
              <w:spacing w:line="240" w:lineRule="atLeast"/>
              <w:jc w:val="both"/>
              <w:rPr>
                <w:sz w:val="18"/>
                <w:szCs w:val="18"/>
                <w:highlight w:val="yellow"/>
              </w:rPr>
            </w:pPr>
            <w:r w:rsidRPr="003C200B">
              <w:rPr>
                <w:sz w:val="18"/>
                <w:szCs w:val="18"/>
                <w:highlight w:val="yellow"/>
              </w:rPr>
              <w:t>Grab</w:t>
            </w:r>
          </w:p>
        </w:tc>
      </w:tr>
      <w:tr w:rsidR="00746CD6" w:rsidTr="00652ED8">
        <w:trPr>
          <w:cantSplit/>
          <w:trHeight w:val="360"/>
          <w:jc w:val="center"/>
        </w:trPr>
        <w:tc>
          <w:tcPr>
            <w:tcW w:w="1679" w:type="pct"/>
            <w:tcBorders>
              <w:top w:val="single" w:sz="4" w:space="0" w:color="auto"/>
              <w:bottom w:val="single" w:sz="4" w:space="0" w:color="auto"/>
            </w:tcBorders>
            <w:shd w:val="clear" w:color="auto" w:fill="auto"/>
            <w:vAlign w:val="center"/>
          </w:tcPr>
          <w:p w:rsidR="00746CD6" w:rsidRPr="00C25CDD" w:rsidRDefault="00746CD6" w:rsidP="00B62454">
            <w:pPr>
              <w:widowControl w:val="0"/>
              <w:spacing w:line="240" w:lineRule="atLeast"/>
              <w:jc w:val="both"/>
              <w:rPr>
                <w:sz w:val="18"/>
                <w:szCs w:val="18"/>
              </w:rPr>
            </w:pPr>
            <w:r w:rsidRPr="00C25CDD">
              <w:rPr>
                <w:sz w:val="18"/>
                <w:szCs w:val="18"/>
              </w:rPr>
              <w:t>Total Dissolved Solids (TDS)</w:t>
            </w:r>
          </w:p>
        </w:tc>
        <w:tc>
          <w:tcPr>
            <w:tcW w:w="627" w:type="pct"/>
            <w:tcBorders>
              <w:top w:val="single" w:sz="4" w:space="0" w:color="auto"/>
              <w:bottom w:val="single" w:sz="4" w:space="0" w:color="auto"/>
            </w:tcBorders>
            <w:shd w:val="clear" w:color="auto" w:fill="auto"/>
            <w:vAlign w:val="center"/>
          </w:tcPr>
          <w:p w:rsidR="00746CD6" w:rsidRPr="0008328F" w:rsidRDefault="00746CD6" w:rsidP="00B62454">
            <w:pPr>
              <w:widowControl w:val="0"/>
              <w:spacing w:line="240" w:lineRule="atLeast"/>
              <w:jc w:val="both"/>
              <w:rPr>
                <w:sz w:val="18"/>
                <w:szCs w:val="18"/>
              </w:rPr>
            </w:pPr>
            <w:r>
              <w:rPr>
                <w:sz w:val="18"/>
                <w:szCs w:val="18"/>
              </w:rPr>
              <w:t>No Limit</w:t>
            </w:r>
            <w:r w:rsidRPr="0008328F">
              <w:rPr>
                <w:sz w:val="18"/>
                <w:szCs w:val="18"/>
              </w:rPr>
              <w:t xml:space="preserve"> </w:t>
            </w:r>
          </w:p>
        </w:tc>
        <w:tc>
          <w:tcPr>
            <w:tcW w:w="600" w:type="pct"/>
            <w:tcBorders>
              <w:top w:val="single" w:sz="4" w:space="0" w:color="auto"/>
              <w:bottom w:val="single" w:sz="4" w:space="0" w:color="auto"/>
            </w:tcBorders>
            <w:shd w:val="clear" w:color="auto" w:fill="auto"/>
            <w:vAlign w:val="center"/>
          </w:tcPr>
          <w:p w:rsidR="00746CD6" w:rsidRPr="00C25CDD" w:rsidRDefault="00746CD6" w:rsidP="00B62454">
            <w:pPr>
              <w:widowControl w:val="0"/>
              <w:tabs>
                <w:tab w:val="left" w:pos="-1080"/>
                <w:tab w:val="left" w:pos="-720"/>
              </w:tabs>
              <w:spacing w:line="240" w:lineRule="atLeast"/>
              <w:jc w:val="both"/>
              <w:rPr>
                <w:sz w:val="18"/>
                <w:szCs w:val="18"/>
              </w:rPr>
            </w:pPr>
          </w:p>
        </w:tc>
        <w:tc>
          <w:tcPr>
            <w:tcW w:w="649" w:type="pct"/>
            <w:tcBorders>
              <w:top w:val="single" w:sz="4" w:space="0" w:color="auto"/>
              <w:bottom w:val="single" w:sz="4" w:space="0" w:color="auto"/>
            </w:tcBorders>
            <w:shd w:val="clear" w:color="auto" w:fill="auto"/>
            <w:vAlign w:val="center"/>
          </w:tcPr>
          <w:p w:rsidR="00746CD6" w:rsidRPr="00C25CDD" w:rsidRDefault="00746CD6" w:rsidP="00B62454">
            <w:pPr>
              <w:widowControl w:val="0"/>
              <w:tabs>
                <w:tab w:val="left" w:pos="-1080"/>
                <w:tab w:val="left" w:pos="-720"/>
              </w:tabs>
              <w:spacing w:line="240" w:lineRule="atLeast"/>
              <w:jc w:val="both"/>
              <w:rPr>
                <w:sz w:val="18"/>
                <w:szCs w:val="18"/>
              </w:rPr>
            </w:pPr>
          </w:p>
        </w:tc>
        <w:tc>
          <w:tcPr>
            <w:tcW w:w="719" w:type="pct"/>
            <w:tcBorders>
              <w:top w:val="single" w:sz="4" w:space="0" w:color="auto"/>
              <w:bottom w:val="single" w:sz="4" w:space="0" w:color="auto"/>
            </w:tcBorders>
            <w:vAlign w:val="center"/>
          </w:tcPr>
          <w:p w:rsidR="00746CD6" w:rsidRPr="00C25CDD" w:rsidRDefault="00746CD6" w:rsidP="00B62454">
            <w:pPr>
              <w:widowControl w:val="0"/>
              <w:spacing w:line="240" w:lineRule="atLeast"/>
              <w:jc w:val="both"/>
              <w:rPr>
                <w:sz w:val="18"/>
                <w:szCs w:val="18"/>
              </w:rPr>
            </w:pPr>
            <w:r w:rsidRPr="00C25CDD">
              <w:rPr>
                <w:sz w:val="18"/>
                <w:szCs w:val="18"/>
              </w:rPr>
              <w:t>S</w:t>
            </w:r>
          </w:p>
        </w:tc>
        <w:tc>
          <w:tcPr>
            <w:tcW w:w="726" w:type="pct"/>
            <w:tcBorders>
              <w:top w:val="single" w:sz="4" w:space="0" w:color="auto"/>
              <w:bottom w:val="single" w:sz="4" w:space="0" w:color="auto"/>
            </w:tcBorders>
            <w:vAlign w:val="center"/>
          </w:tcPr>
          <w:p w:rsidR="00746CD6" w:rsidRPr="003C200B" w:rsidRDefault="00746CD6" w:rsidP="00B62454">
            <w:pPr>
              <w:widowControl w:val="0"/>
              <w:tabs>
                <w:tab w:val="left" w:pos="-1080"/>
                <w:tab w:val="left" w:pos="-720"/>
              </w:tabs>
              <w:spacing w:line="240" w:lineRule="atLeast"/>
              <w:jc w:val="both"/>
              <w:rPr>
                <w:sz w:val="18"/>
                <w:szCs w:val="18"/>
                <w:highlight w:val="yellow"/>
              </w:rPr>
            </w:pPr>
            <w:r w:rsidRPr="003C200B">
              <w:rPr>
                <w:sz w:val="18"/>
                <w:szCs w:val="18"/>
                <w:highlight w:val="yellow"/>
              </w:rPr>
              <w:t>Composite</w:t>
            </w:r>
          </w:p>
        </w:tc>
      </w:tr>
      <w:tr w:rsidR="00CB1C08" w:rsidTr="00652ED8">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B62454">
            <w:pPr>
              <w:widowControl w:val="0"/>
              <w:spacing w:line="240" w:lineRule="atLeast"/>
              <w:jc w:val="both"/>
              <w:rPr>
                <w:sz w:val="18"/>
                <w:szCs w:val="18"/>
              </w:rPr>
            </w:pPr>
            <w:r w:rsidRPr="00C25CDD">
              <w:rPr>
                <w:sz w:val="18"/>
                <w:szCs w:val="18"/>
              </w:rPr>
              <w:t>Total Toxic Organics (TTO</w:t>
            </w:r>
            <w:r>
              <w:rPr>
                <w:sz w:val="18"/>
                <w:szCs w:val="18"/>
              </w:rPr>
              <w:t>s</w:t>
            </w:r>
            <w:r w:rsidRPr="00C25CDD">
              <w:rPr>
                <w:sz w:val="18"/>
                <w:szCs w:val="18"/>
              </w:rPr>
              <w:t>)</w:t>
            </w:r>
            <w:r w:rsidR="00512F37">
              <w:rPr>
                <w:sz w:val="18"/>
                <w:szCs w:val="18"/>
                <w:vertAlign w:val="superscript"/>
              </w:rPr>
              <w:t>9</w:t>
            </w:r>
          </w:p>
        </w:tc>
        <w:tc>
          <w:tcPr>
            <w:tcW w:w="627" w:type="pct"/>
            <w:tcBorders>
              <w:top w:val="single" w:sz="4" w:space="0" w:color="auto"/>
              <w:bottom w:val="single" w:sz="4" w:space="0" w:color="auto"/>
            </w:tcBorders>
            <w:shd w:val="clear" w:color="auto" w:fill="auto"/>
            <w:vAlign w:val="center"/>
          </w:tcPr>
          <w:p w:rsidR="00CB1C08" w:rsidRPr="00C25CDD" w:rsidRDefault="00CB1C08" w:rsidP="00B62454">
            <w:pPr>
              <w:widowControl w:val="0"/>
              <w:spacing w:line="240" w:lineRule="atLeast"/>
              <w:jc w:val="both"/>
              <w:rPr>
                <w:sz w:val="18"/>
                <w:szCs w:val="18"/>
              </w:rPr>
            </w:pPr>
            <w:r w:rsidRPr="00C25CDD">
              <w:rPr>
                <w:sz w:val="18"/>
                <w:szCs w:val="18"/>
              </w:rPr>
              <w:t>0.58</w:t>
            </w:r>
          </w:p>
        </w:tc>
        <w:tc>
          <w:tcPr>
            <w:tcW w:w="600" w:type="pct"/>
            <w:tcBorders>
              <w:top w:val="single" w:sz="4" w:space="0" w:color="auto"/>
              <w:bottom w:val="single" w:sz="4" w:space="0" w:color="auto"/>
            </w:tcBorders>
            <w:shd w:val="clear" w:color="auto" w:fill="auto"/>
            <w:vAlign w:val="center"/>
          </w:tcPr>
          <w:p w:rsidR="00CB1C08" w:rsidRPr="00C25CDD" w:rsidRDefault="00CB1C08" w:rsidP="00B62454">
            <w:pPr>
              <w:widowControl w:val="0"/>
              <w:tabs>
                <w:tab w:val="left" w:pos="-1080"/>
                <w:tab w:val="left" w:pos="-720"/>
              </w:tabs>
              <w:spacing w:line="240" w:lineRule="atLeast"/>
              <w:jc w:val="both"/>
              <w:rPr>
                <w:b/>
                <w:sz w:val="18"/>
                <w:szCs w:val="18"/>
              </w:rPr>
            </w:pPr>
            <w:r w:rsidRPr="00C25CDD">
              <w:rPr>
                <w:b/>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B62454">
            <w:pPr>
              <w:widowControl w:val="0"/>
              <w:tabs>
                <w:tab w:val="left" w:pos="-1080"/>
                <w:tab w:val="left" w:pos="-720"/>
              </w:tabs>
              <w:spacing w:line="240" w:lineRule="atLeast"/>
              <w:jc w:val="both"/>
              <w:rPr>
                <w:b/>
                <w:sz w:val="18"/>
                <w:szCs w:val="18"/>
              </w:rPr>
            </w:pPr>
            <w:r w:rsidRPr="00C25CDD">
              <w:rPr>
                <w:b/>
                <w:sz w:val="18"/>
                <w:szCs w:val="18"/>
              </w:rPr>
              <w:t>-</w:t>
            </w:r>
          </w:p>
        </w:tc>
        <w:tc>
          <w:tcPr>
            <w:tcW w:w="719" w:type="pct"/>
            <w:tcBorders>
              <w:top w:val="single" w:sz="4" w:space="0" w:color="auto"/>
              <w:bottom w:val="single" w:sz="4" w:space="0" w:color="auto"/>
            </w:tcBorders>
            <w:vAlign w:val="center"/>
          </w:tcPr>
          <w:p w:rsidR="00CB1C08" w:rsidRPr="00C25CDD" w:rsidRDefault="00CB1C08" w:rsidP="00B62454">
            <w:pPr>
              <w:widowControl w:val="0"/>
              <w:spacing w:line="240" w:lineRule="atLeast"/>
              <w:jc w:val="both"/>
              <w:rPr>
                <w:sz w:val="18"/>
                <w:szCs w:val="18"/>
              </w:rPr>
            </w:pPr>
            <w:r w:rsidRPr="00C25CDD">
              <w:rPr>
                <w:sz w:val="18"/>
                <w:szCs w:val="18"/>
              </w:rPr>
              <w:t>NR</w:t>
            </w:r>
          </w:p>
        </w:tc>
        <w:tc>
          <w:tcPr>
            <w:tcW w:w="726" w:type="pct"/>
            <w:tcBorders>
              <w:top w:val="single" w:sz="4" w:space="0" w:color="auto"/>
              <w:bottom w:val="single" w:sz="4" w:space="0" w:color="auto"/>
            </w:tcBorders>
            <w:vAlign w:val="center"/>
          </w:tcPr>
          <w:p w:rsidR="00CB1C08" w:rsidRPr="003C200B" w:rsidRDefault="00CB1C08" w:rsidP="00B62454">
            <w:pPr>
              <w:widowControl w:val="0"/>
              <w:tabs>
                <w:tab w:val="left" w:pos="-1080"/>
                <w:tab w:val="left" w:pos="-720"/>
              </w:tabs>
              <w:spacing w:line="240" w:lineRule="atLeast"/>
              <w:jc w:val="both"/>
              <w:rPr>
                <w:sz w:val="18"/>
                <w:szCs w:val="18"/>
                <w:highlight w:val="yellow"/>
              </w:rPr>
            </w:pPr>
            <w:r w:rsidRPr="003C200B">
              <w:rPr>
                <w:sz w:val="18"/>
                <w:szCs w:val="18"/>
                <w:highlight w:val="yellow"/>
              </w:rPr>
              <w:t>Grab</w:t>
            </w:r>
          </w:p>
        </w:tc>
      </w:tr>
      <w:tr w:rsidR="00746CD6" w:rsidTr="00652ED8">
        <w:trPr>
          <w:cantSplit/>
          <w:trHeight w:val="360"/>
          <w:jc w:val="center"/>
        </w:trPr>
        <w:tc>
          <w:tcPr>
            <w:tcW w:w="1679" w:type="pct"/>
            <w:tcBorders>
              <w:top w:val="single" w:sz="4" w:space="0" w:color="auto"/>
              <w:bottom w:val="single" w:sz="4" w:space="0" w:color="auto"/>
            </w:tcBorders>
            <w:shd w:val="clear" w:color="auto" w:fill="auto"/>
            <w:vAlign w:val="center"/>
          </w:tcPr>
          <w:p w:rsidR="00746CD6" w:rsidRPr="00C25CDD" w:rsidRDefault="00746CD6" w:rsidP="00B62454">
            <w:pPr>
              <w:widowControl w:val="0"/>
              <w:spacing w:line="240" w:lineRule="atLeast"/>
              <w:jc w:val="both"/>
              <w:rPr>
                <w:sz w:val="18"/>
                <w:szCs w:val="18"/>
              </w:rPr>
            </w:pPr>
            <w:r w:rsidRPr="00C25CDD">
              <w:rPr>
                <w:sz w:val="18"/>
                <w:szCs w:val="18"/>
              </w:rPr>
              <w:t>Volatile Suspended Solids (VSS)</w:t>
            </w:r>
          </w:p>
        </w:tc>
        <w:tc>
          <w:tcPr>
            <w:tcW w:w="627" w:type="pct"/>
            <w:tcBorders>
              <w:top w:val="single" w:sz="4" w:space="0" w:color="auto"/>
              <w:bottom w:val="single" w:sz="4" w:space="0" w:color="auto"/>
            </w:tcBorders>
            <w:shd w:val="clear" w:color="auto" w:fill="auto"/>
            <w:vAlign w:val="center"/>
          </w:tcPr>
          <w:p w:rsidR="00746CD6" w:rsidRPr="0008328F" w:rsidRDefault="00746CD6" w:rsidP="00B62454">
            <w:pPr>
              <w:widowControl w:val="0"/>
              <w:spacing w:line="240" w:lineRule="atLeast"/>
              <w:jc w:val="both"/>
              <w:rPr>
                <w:sz w:val="18"/>
                <w:szCs w:val="18"/>
              </w:rPr>
            </w:pPr>
            <w:r>
              <w:rPr>
                <w:sz w:val="18"/>
                <w:szCs w:val="18"/>
              </w:rPr>
              <w:t>No Limit</w:t>
            </w:r>
            <w:r w:rsidRPr="0008328F">
              <w:rPr>
                <w:sz w:val="18"/>
                <w:szCs w:val="18"/>
              </w:rPr>
              <w:t xml:space="preserve"> </w:t>
            </w:r>
          </w:p>
        </w:tc>
        <w:tc>
          <w:tcPr>
            <w:tcW w:w="600" w:type="pct"/>
            <w:tcBorders>
              <w:top w:val="single" w:sz="4" w:space="0" w:color="auto"/>
              <w:bottom w:val="single" w:sz="4" w:space="0" w:color="auto"/>
            </w:tcBorders>
            <w:shd w:val="clear" w:color="auto" w:fill="auto"/>
            <w:vAlign w:val="center"/>
          </w:tcPr>
          <w:p w:rsidR="00746CD6" w:rsidRPr="00C25CDD" w:rsidRDefault="00746CD6" w:rsidP="00B62454">
            <w:pPr>
              <w:widowControl w:val="0"/>
              <w:tabs>
                <w:tab w:val="left" w:pos="-1080"/>
                <w:tab w:val="left" w:pos="-720"/>
              </w:tabs>
              <w:spacing w:line="240" w:lineRule="atLeast"/>
              <w:jc w:val="both"/>
              <w:rPr>
                <w:sz w:val="18"/>
                <w:szCs w:val="18"/>
              </w:rPr>
            </w:pPr>
          </w:p>
        </w:tc>
        <w:tc>
          <w:tcPr>
            <w:tcW w:w="649" w:type="pct"/>
            <w:tcBorders>
              <w:top w:val="single" w:sz="4" w:space="0" w:color="auto"/>
              <w:bottom w:val="single" w:sz="4" w:space="0" w:color="auto"/>
            </w:tcBorders>
            <w:shd w:val="clear" w:color="auto" w:fill="auto"/>
            <w:vAlign w:val="center"/>
          </w:tcPr>
          <w:p w:rsidR="00746CD6" w:rsidRPr="00C25CDD" w:rsidRDefault="00746CD6" w:rsidP="00B62454">
            <w:pPr>
              <w:widowControl w:val="0"/>
              <w:tabs>
                <w:tab w:val="left" w:pos="-1080"/>
                <w:tab w:val="left" w:pos="-720"/>
              </w:tabs>
              <w:spacing w:line="240" w:lineRule="atLeast"/>
              <w:jc w:val="both"/>
              <w:rPr>
                <w:sz w:val="18"/>
                <w:szCs w:val="18"/>
              </w:rPr>
            </w:pPr>
          </w:p>
        </w:tc>
        <w:tc>
          <w:tcPr>
            <w:tcW w:w="719" w:type="pct"/>
            <w:tcBorders>
              <w:top w:val="single" w:sz="4" w:space="0" w:color="auto"/>
              <w:bottom w:val="single" w:sz="4" w:space="0" w:color="auto"/>
            </w:tcBorders>
            <w:vAlign w:val="center"/>
          </w:tcPr>
          <w:p w:rsidR="00746CD6" w:rsidRPr="00C25CDD" w:rsidRDefault="00746CD6" w:rsidP="00B62454">
            <w:pPr>
              <w:widowControl w:val="0"/>
              <w:spacing w:line="240" w:lineRule="atLeast"/>
              <w:jc w:val="both"/>
              <w:rPr>
                <w:sz w:val="18"/>
                <w:szCs w:val="18"/>
              </w:rPr>
            </w:pPr>
            <w:r w:rsidRPr="00C25CDD">
              <w:rPr>
                <w:sz w:val="18"/>
                <w:szCs w:val="18"/>
              </w:rPr>
              <w:t>S</w:t>
            </w:r>
          </w:p>
        </w:tc>
        <w:tc>
          <w:tcPr>
            <w:tcW w:w="726" w:type="pct"/>
            <w:tcBorders>
              <w:top w:val="single" w:sz="4" w:space="0" w:color="auto"/>
              <w:bottom w:val="single" w:sz="4" w:space="0" w:color="auto"/>
            </w:tcBorders>
            <w:vAlign w:val="center"/>
          </w:tcPr>
          <w:p w:rsidR="00746CD6" w:rsidRPr="003C200B" w:rsidRDefault="00746CD6" w:rsidP="00B62454">
            <w:pPr>
              <w:widowControl w:val="0"/>
              <w:tabs>
                <w:tab w:val="left" w:pos="-1080"/>
                <w:tab w:val="left" w:pos="-720"/>
              </w:tabs>
              <w:spacing w:line="240" w:lineRule="atLeast"/>
              <w:jc w:val="both"/>
              <w:rPr>
                <w:sz w:val="18"/>
                <w:szCs w:val="18"/>
                <w:highlight w:val="yellow"/>
              </w:rPr>
            </w:pPr>
            <w:r w:rsidRPr="003C200B">
              <w:rPr>
                <w:sz w:val="18"/>
                <w:szCs w:val="18"/>
                <w:highlight w:val="yellow"/>
              </w:rPr>
              <w:t>Composite</w:t>
            </w:r>
          </w:p>
        </w:tc>
      </w:tr>
      <w:tr w:rsidR="00CB1C08" w:rsidTr="00652ED8">
        <w:trPr>
          <w:cantSplit/>
          <w:trHeight w:val="360"/>
          <w:jc w:val="center"/>
        </w:trPr>
        <w:tc>
          <w:tcPr>
            <w:tcW w:w="1679" w:type="pct"/>
            <w:tcBorders>
              <w:top w:val="single" w:sz="4" w:space="0" w:color="auto"/>
              <w:bottom w:val="double" w:sz="4" w:space="0" w:color="auto"/>
            </w:tcBorders>
            <w:shd w:val="clear" w:color="auto" w:fill="auto"/>
            <w:vAlign w:val="center"/>
          </w:tcPr>
          <w:p w:rsidR="00CB1C08" w:rsidRPr="00C25CDD" w:rsidRDefault="00CB1C08" w:rsidP="00B62454">
            <w:pPr>
              <w:widowControl w:val="0"/>
              <w:spacing w:line="240" w:lineRule="atLeast"/>
              <w:jc w:val="both"/>
              <w:rPr>
                <w:sz w:val="18"/>
                <w:szCs w:val="18"/>
              </w:rPr>
            </w:pPr>
            <w:r w:rsidRPr="00C25CDD">
              <w:rPr>
                <w:sz w:val="18"/>
                <w:szCs w:val="18"/>
              </w:rPr>
              <w:t>Zinc</w:t>
            </w:r>
          </w:p>
        </w:tc>
        <w:tc>
          <w:tcPr>
            <w:tcW w:w="627" w:type="pct"/>
            <w:tcBorders>
              <w:top w:val="single" w:sz="4" w:space="0" w:color="auto"/>
              <w:bottom w:val="double" w:sz="4" w:space="0" w:color="auto"/>
            </w:tcBorders>
            <w:shd w:val="clear" w:color="auto" w:fill="auto"/>
            <w:vAlign w:val="center"/>
          </w:tcPr>
          <w:p w:rsidR="00CB1C08" w:rsidRPr="00C25CDD" w:rsidRDefault="00CB1C08" w:rsidP="00B62454">
            <w:pPr>
              <w:widowControl w:val="0"/>
              <w:spacing w:line="240" w:lineRule="atLeast"/>
              <w:jc w:val="both"/>
              <w:rPr>
                <w:sz w:val="18"/>
                <w:szCs w:val="18"/>
              </w:rPr>
            </w:pPr>
            <w:r w:rsidRPr="00C25CDD">
              <w:rPr>
                <w:sz w:val="18"/>
                <w:szCs w:val="18"/>
              </w:rPr>
              <w:t>10.0</w:t>
            </w:r>
          </w:p>
        </w:tc>
        <w:tc>
          <w:tcPr>
            <w:tcW w:w="600" w:type="pct"/>
            <w:tcBorders>
              <w:top w:val="single" w:sz="4" w:space="0" w:color="auto"/>
              <w:bottom w:val="double" w:sz="4" w:space="0" w:color="auto"/>
            </w:tcBorders>
            <w:shd w:val="clear" w:color="auto" w:fill="auto"/>
            <w:vAlign w:val="center"/>
          </w:tcPr>
          <w:p w:rsidR="00CB1C08" w:rsidRPr="00C25CDD" w:rsidRDefault="00CB1C08" w:rsidP="00B62454">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double" w:sz="4" w:space="0" w:color="auto"/>
            </w:tcBorders>
            <w:shd w:val="clear" w:color="auto" w:fill="auto"/>
            <w:vAlign w:val="center"/>
          </w:tcPr>
          <w:p w:rsidR="00CB1C08" w:rsidRPr="00C25CDD" w:rsidRDefault="00CB1C08" w:rsidP="00B62454">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double" w:sz="4" w:space="0" w:color="auto"/>
            </w:tcBorders>
            <w:vAlign w:val="center"/>
          </w:tcPr>
          <w:p w:rsidR="00CB1C08" w:rsidRPr="00C25CDD" w:rsidRDefault="00CB1C08" w:rsidP="00B62454">
            <w:pPr>
              <w:widowControl w:val="0"/>
              <w:spacing w:line="240" w:lineRule="atLeast"/>
              <w:jc w:val="both"/>
              <w:rPr>
                <w:sz w:val="18"/>
                <w:szCs w:val="18"/>
              </w:rPr>
            </w:pPr>
            <w:r w:rsidRPr="00C25CDD">
              <w:rPr>
                <w:sz w:val="18"/>
                <w:szCs w:val="18"/>
              </w:rPr>
              <w:t>S</w:t>
            </w:r>
          </w:p>
        </w:tc>
        <w:tc>
          <w:tcPr>
            <w:tcW w:w="726" w:type="pct"/>
            <w:tcBorders>
              <w:top w:val="single" w:sz="4" w:space="0" w:color="auto"/>
              <w:bottom w:val="double" w:sz="4" w:space="0" w:color="auto"/>
            </w:tcBorders>
            <w:vAlign w:val="center"/>
          </w:tcPr>
          <w:p w:rsidR="00CB1C08" w:rsidRPr="003C200B" w:rsidRDefault="00CB1C08" w:rsidP="00B62454">
            <w:pPr>
              <w:widowControl w:val="0"/>
              <w:tabs>
                <w:tab w:val="left" w:pos="-1080"/>
                <w:tab w:val="left" w:pos="-720"/>
              </w:tabs>
              <w:spacing w:line="240" w:lineRule="atLeast"/>
              <w:jc w:val="both"/>
              <w:rPr>
                <w:rStyle w:val="CommentTextChar"/>
                <w:sz w:val="18"/>
                <w:szCs w:val="18"/>
                <w:highlight w:val="yellow"/>
              </w:rPr>
            </w:pPr>
            <w:r w:rsidRPr="003C200B">
              <w:rPr>
                <w:sz w:val="18"/>
                <w:szCs w:val="18"/>
                <w:highlight w:val="yellow"/>
              </w:rPr>
              <w:t>Composite</w:t>
            </w:r>
          </w:p>
        </w:tc>
      </w:tr>
    </w:tbl>
    <w:p w:rsidR="006E0EA8" w:rsidRDefault="00720522" w:rsidP="00B62454">
      <w:pPr>
        <w:widowControl w:val="0"/>
        <w:tabs>
          <w:tab w:val="left" w:pos="-1080"/>
          <w:tab w:val="left" w:pos="-720"/>
        </w:tabs>
        <w:spacing w:line="240" w:lineRule="atLeast"/>
        <w:jc w:val="both"/>
        <w:rPr>
          <w:sz w:val="16"/>
        </w:rPr>
      </w:pPr>
      <w:r>
        <w:rPr>
          <w:sz w:val="16"/>
        </w:rPr>
        <w:t>Abbreviations</w:t>
      </w:r>
      <w:r w:rsidR="00306F33">
        <w:rPr>
          <w:sz w:val="16"/>
        </w:rPr>
        <w:t xml:space="preserve">: A = Annual, </w:t>
      </w:r>
      <w:r w:rsidR="006E0EA8">
        <w:rPr>
          <w:sz w:val="16"/>
        </w:rPr>
        <w:t>S = Semi-Annual</w:t>
      </w:r>
      <w:r w:rsidR="00E370E3">
        <w:rPr>
          <w:sz w:val="16"/>
        </w:rPr>
        <w:t>,</w:t>
      </w:r>
      <w:r w:rsidR="006E0EA8">
        <w:rPr>
          <w:sz w:val="16"/>
        </w:rPr>
        <w:t xml:space="preserve"> R= Random, Q = Quarterly, D</w:t>
      </w:r>
      <w:r w:rsidR="00E370E3">
        <w:rPr>
          <w:sz w:val="16"/>
        </w:rPr>
        <w:t xml:space="preserve"> </w:t>
      </w:r>
      <w:r w:rsidR="006E0EA8">
        <w:rPr>
          <w:sz w:val="16"/>
        </w:rPr>
        <w:t>= Daily, M</w:t>
      </w:r>
      <w:r w:rsidR="00E370E3">
        <w:rPr>
          <w:sz w:val="16"/>
        </w:rPr>
        <w:t xml:space="preserve"> </w:t>
      </w:r>
      <w:r w:rsidR="006E0EA8">
        <w:rPr>
          <w:sz w:val="16"/>
        </w:rPr>
        <w:t>=</w:t>
      </w:r>
      <w:r w:rsidR="00E370E3">
        <w:rPr>
          <w:sz w:val="16"/>
        </w:rPr>
        <w:t xml:space="preserve"> </w:t>
      </w:r>
      <w:r w:rsidR="006E0EA8">
        <w:rPr>
          <w:sz w:val="16"/>
        </w:rPr>
        <w:t>Mo</w:t>
      </w:r>
      <w:r w:rsidR="00E370E3">
        <w:rPr>
          <w:sz w:val="16"/>
        </w:rPr>
        <w:t xml:space="preserve">nthly, NR = Not Required, W = </w:t>
      </w:r>
      <w:r w:rsidR="006E0EA8">
        <w:rPr>
          <w:sz w:val="16"/>
        </w:rPr>
        <w:t>Weekly</w:t>
      </w:r>
    </w:p>
    <w:p w:rsidR="00915A60" w:rsidRDefault="00915A60" w:rsidP="00B62454">
      <w:pPr>
        <w:widowControl w:val="0"/>
        <w:spacing w:line="240" w:lineRule="atLeast"/>
        <w:rPr>
          <w:sz w:val="16"/>
        </w:rPr>
      </w:pPr>
      <w:r>
        <w:rPr>
          <w:sz w:val="16"/>
        </w:rPr>
        <w:br w:type="page"/>
      </w:r>
    </w:p>
    <w:p w:rsidR="006E0EA8" w:rsidRPr="00C25CDD" w:rsidRDefault="006E0EA8" w:rsidP="00B62454">
      <w:pPr>
        <w:widowControl w:val="0"/>
        <w:spacing w:line="240" w:lineRule="atLeast"/>
        <w:jc w:val="both"/>
      </w:pPr>
      <w:r w:rsidRPr="00C25CDD">
        <w:lastRenderedPageBreak/>
        <w:t>Notes</w:t>
      </w:r>
      <w:r>
        <w:t xml:space="preserve"> to Table 1</w:t>
      </w:r>
      <w:r w:rsidRPr="00C25CDD">
        <w:t>:</w:t>
      </w:r>
    </w:p>
    <w:p w:rsidR="00B12762" w:rsidRPr="00C25CDD" w:rsidRDefault="00B12762" w:rsidP="00B62454">
      <w:pPr>
        <w:pStyle w:val="ListParagraph"/>
        <w:widowControl w:val="0"/>
        <w:numPr>
          <w:ilvl w:val="0"/>
          <w:numId w:val="9"/>
        </w:numPr>
        <w:spacing w:line="240" w:lineRule="atLeast"/>
        <w:ind w:left="360"/>
        <w:contextualSpacing w:val="0"/>
        <w:jc w:val="both"/>
      </w:pPr>
      <w:r w:rsidRPr="00C25CDD">
        <w:t>Composite sampling shall be 24-hour composites conducted using an automatic sampling device capable of collecting samples at 15-minute intervals during all hours of discharge during the day.  A grab sample shall be an individual sample coll</w:t>
      </w:r>
      <w:r w:rsidR="00746CD6">
        <w:t>ected in less than 15 minutes.</w:t>
      </w:r>
    </w:p>
    <w:p w:rsidR="006E0EA8" w:rsidRPr="00915A60" w:rsidRDefault="006E0EA8" w:rsidP="00B62454">
      <w:pPr>
        <w:pStyle w:val="ListParagraph"/>
        <w:widowControl w:val="0"/>
        <w:numPr>
          <w:ilvl w:val="0"/>
          <w:numId w:val="9"/>
        </w:numPr>
        <w:spacing w:line="240" w:lineRule="atLeast"/>
        <w:ind w:left="360"/>
        <w:contextualSpacing w:val="0"/>
        <w:jc w:val="both"/>
      </w:pPr>
      <w:r w:rsidRPr="00C25CDD">
        <w:t>Any pH discharge less than or equal to 2.0 or greater than or equal to 12.5 is subject to the hazardous waste reporting criteria required b</w:t>
      </w:r>
      <w:r w:rsidR="00B12762">
        <w:t xml:space="preserve">y 40 CFR 403.12(p) </w:t>
      </w:r>
      <w:r w:rsidR="00431726">
        <w:t xml:space="preserve">and Section </w:t>
      </w:r>
      <w:r w:rsidR="00431726" w:rsidRPr="00431726">
        <w:t>X.B of this Permit.</w:t>
      </w:r>
    </w:p>
    <w:p w:rsidR="006E0EA8" w:rsidRPr="00915A60" w:rsidRDefault="00431726" w:rsidP="00B62454">
      <w:pPr>
        <w:pStyle w:val="ListParagraph"/>
        <w:widowControl w:val="0"/>
        <w:numPr>
          <w:ilvl w:val="0"/>
          <w:numId w:val="9"/>
        </w:numPr>
        <w:spacing w:line="240" w:lineRule="atLeast"/>
        <w:ind w:left="360"/>
        <w:contextualSpacing w:val="0"/>
        <w:jc w:val="both"/>
      </w:pPr>
      <w:proofErr w:type="gramStart"/>
      <w:r>
        <w:t>pH</w:t>
      </w:r>
      <w:proofErr w:type="gramEnd"/>
      <w:r>
        <w:t xml:space="preserve"> sample shall be taken at each sampling event and measured using a calibrated pH meter.</w:t>
      </w:r>
    </w:p>
    <w:p w:rsidR="006E0EA8" w:rsidRPr="00915A60" w:rsidRDefault="00431726" w:rsidP="00B62454">
      <w:pPr>
        <w:pStyle w:val="ListParagraph"/>
        <w:widowControl w:val="0"/>
        <w:numPr>
          <w:ilvl w:val="0"/>
          <w:numId w:val="9"/>
        </w:numPr>
        <w:spacing w:line="240" w:lineRule="atLeast"/>
        <w:ind w:left="360"/>
        <w:contextualSpacing w:val="0"/>
        <w:jc w:val="both"/>
      </w:pPr>
      <w:r>
        <w:t xml:space="preserve">The </w:t>
      </w:r>
      <w:proofErr w:type="spellStart"/>
      <w:r>
        <w:t>Permittee</w:t>
      </w:r>
      <w:proofErr w:type="spellEnd"/>
      <w:r>
        <w:t xml:space="preserve"> may be subject to BOD and TSS surcharges for concentrations or pounds depending on the billing agreements.</w:t>
      </w:r>
    </w:p>
    <w:p w:rsidR="006E0EA8" w:rsidRPr="00915A60" w:rsidRDefault="00431726" w:rsidP="00B62454">
      <w:pPr>
        <w:pStyle w:val="ListParagraph"/>
        <w:widowControl w:val="0"/>
        <w:numPr>
          <w:ilvl w:val="0"/>
          <w:numId w:val="9"/>
        </w:numPr>
        <w:spacing w:line="240" w:lineRule="atLeast"/>
        <w:ind w:left="360"/>
        <w:contextualSpacing w:val="0"/>
        <w:jc w:val="both"/>
      </w:pPr>
      <w:r>
        <w:t xml:space="preserve">The BMP demonstration value for BOD is 12,000 mg/L average daily concentration during any month. The BMP demonstration value for DOC is 700 mg/L average daily concentration during any month. Refer to </w:t>
      </w:r>
      <w:r w:rsidRPr="00431726">
        <w:t xml:space="preserve">Section V1.C </w:t>
      </w:r>
      <w:r>
        <w:t>for a discussion regarding BMP requirements.</w:t>
      </w:r>
    </w:p>
    <w:p w:rsidR="006E0EA8" w:rsidRPr="00C25CDD" w:rsidRDefault="006E0EA8" w:rsidP="00B62454">
      <w:pPr>
        <w:pStyle w:val="ListParagraph"/>
        <w:widowControl w:val="0"/>
        <w:numPr>
          <w:ilvl w:val="0"/>
          <w:numId w:val="9"/>
        </w:numPr>
        <w:spacing w:line="240" w:lineRule="atLeast"/>
        <w:ind w:left="360"/>
        <w:contextualSpacing w:val="0"/>
        <w:jc w:val="both"/>
      </w:pPr>
      <w:r w:rsidRPr="004B065E">
        <w:t xml:space="preserve">The same sample shall be analyzed for both Polar (FOG) and Non Polar </w:t>
      </w:r>
      <w:r w:rsidR="004B065E" w:rsidRPr="004B065E">
        <w:t>(</w:t>
      </w:r>
      <w:r w:rsidRPr="004B065E">
        <w:t>Oil &amp; Grease</w:t>
      </w:r>
      <w:r w:rsidR="004B065E" w:rsidRPr="004B065E">
        <w:t>- Mineral/Petroleum)</w:t>
      </w:r>
      <w:r w:rsidRPr="00C25CDD">
        <w:t xml:space="preserve"> using EPA Me</w:t>
      </w:r>
      <w:r w:rsidR="004B065E">
        <w:t>thod 1664A.</w:t>
      </w:r>
    </w:p>
    <w:p w:rsidR="006E0EA8" w:rsidRPr="00501396" w:rsidRDefault="006E0EA8" w:rsidP="00B62454">
      <w:pPr>
        <w:pStyle w:val="ListParagraph"/>
        <w:widowControl w:val="0"/>
        <w:numPr>
          <w:ilvl w:val="0"/>
          <w:numId w:val="9"/>
        </w:numPr>
        <w:tabs>
          <w:tab w:val="left" w:pos="1440"/>
          <w:tab w:val="left" w:pos="2880"/>
          <w:tab w:val="left" w:pos="4320"/>
          <w:tab w:val="left" w:pos="5760"/>
          <w:tab w:val="left" w:pos="7200"/>
        </w:tabs>
        <w:spacing w:line="240" w:lineRule="atLeast"/>
        <w:ind w:left="360"/>
        <w:contextualSpacing w:val="0"/>
        <w:jc w:val="both"/>
      </w:pPr>
      <w:r w:rsidRPr="00C25CDD">
        <w:t>Pesticides comprise the following:</w:t>
      </w:r>
      <w:r w:rsidR="00B12762">
        <w:t xml:space="preserve"> </w:t>
      </w:r>
      <w:r w:rsidRPr="00C25CDD">
        <w:t>Al</w:t>
      </w:r>
      <w:r>
        <w:t>drin</w:t>
      </w:r>
      <w:r w:rsidR="00B12762">
        <w:t xml:space="preserve">, </w:t>
      </w:r>
      <w:r w:rsidRPr="00C25CDD">
        <w:sym w:font="Symbol" w:char="F061"/>
      </w:r>
      <w:r w:rsidRPr="00C25CDD">
        <w:t>-BHC</w:t>
      </w:r>
      <w:r w:rsidR="00B12762">
        <w:t xml:space="preserve">, </w:t>
      </w:r>
      <w:r w:rsidRPr="00C25CDD">
        <w:sym w:font="Symbol" w:char="F062"/>
      </w:r>
      <w:r w:rsidRPr="00C25CDD">
        <w:t>-BHC</w:t>
      </w:r>
      <w:r w:rsidR="00B12762">
        <w:t xml:space="preserve">, </w:t>
      </w:r>
      <w:r w:rsidRPr="00C25CDD">
        <w:sym w:font="Symbol" w:char="F064"/>
      </w:r>
      <w:r w:rsidRPr="00C25CDD">
        <w:t>-BHC</w:t>
      </w:r>
      <w:r w:rsidR="00B12762">
        <w:t xml:space="preserve">, </w:t>
      </w:r>
      <w:r w:rsidRPr="00C25CDD">
        <w:sym w:font="Symbol" w:char="F067"/>
      </w:r>
      <w:r w:rsidRPr="00C25CDD">
        <w:t>-BHC</w:t>
      </w:r>
      <w:r w:rsidR="00B12762">
        <w:t xml:space="preserve">, </w:t>
      </w:r>
      <w:r w:rsidRPr="00C25CDD">
        <w:t>Chlordane</w:t>
      </w:r>
      <w:r w:rsidR="00B12762">
        <w:t xml:space="preserve">, </w:t>
      </w:r>
      <w:r w:rsidRPr="00501396">
        <w:t>4,4'-DDD</w:t>
      </w:r>
      <w:r w:rsidR="00B12762">
        <w:t xml:space="preserve">, </w:t>
      </w:r>
      <w:r w:rsidRPr="00501396">
        <w:t>4,4'-DDE</w:t>
      </w:r>
      <w:r w:rsidR="00B12762">
        <w:t xml:space="preserve">, </w:t>
      </w:r>
      <w:r w:rsidRPr="00501396">
        <w:t>4,4'-DDT</w:t>
      </w:r>
      <w:r w:rsidR="00B12762">
        <w:t xml:space="preserve">, </w:t>
      </w:r>
      <w:proofErr w:type="spellStart"/>
      <w:r w:rsidRPr="00501396">
        <w:t>Dieldrin</w:t>
      </w:r>
      <w:proofErr w:type="spellEnd"/>
      <w:r w:rsidR="00B12762">
        <w:t xml:space="preserve">, </w:t>
      </w:r>
      <w:proofErr w:type="spellStart"/>
      <w:r w:rsidRPr="00501396">
        <w:t>Endosulfan</w:t>
      </w:r>
      <w:proofErr w:type="spellEnd"/>
      <w:r w:rsidRPr="00501396">
        <w:t xml:space="preserve"> I</w:t>
      </w:r>
      <w:r w:rsidR="00B12762">
        <w:t xml:space="preserve">, </w:t>
      </w:r>
      <w:proofErr w:type="spellStart"/>
      <w:r w:rsidRPr="00501396">
        <w:t>Endosulfan</w:t>
      </w:r>
      <w:proofErr w:type="spellEnd"/>
      <w:r w:rsidRPr="00501396">
        <w:t xml:space="preserve"> II</w:t>
      </w:r>
      <w:r w:rsidR="00B12762">
        <w:t xml:space="preserve">, </w:t>
      </w:r>
      <w:proofErr w:type="spellStart"/>
      <w:r w:rsidRPr="00501396">
        <w:t>Endosulfan</w:t>
      </w:r>
      <w:proofErr w:type="spellEnd"/>
      <w:r w:rsidRPr="00501396">
        <w:t xml:space="preserve"> Sulfate</w:t>
      </w:r>
      <w:r w:rsidR="00B12762">
        <w:t xml:space="preserve">, </w:t>
      </w:r>
      <w:proofErr w:type="spellStart"/>
      <w:r w:rsidRPr="00501396">
        <w:t>Endrin</w:t>
      </w:r>
      <w:proofErr w:type="spellEnd"/>
      <w:r w:rsidR="00B12762">
        <w:t xml:space="preserve">, </w:t>
      </w:r>
      <w:proofErr w:type="spellStart"/>
      <w:r w:rsidRPr="00501396">
        <w:t>Endrin</w:t>
      </w:r>
      <w:proofErr w:type="spellEnd"/>
      <w:r w:rsidRPr="00501396">
        <w:t xml:space="preserve"> Aldehyde</w:t>
      </w:r>
      <w:r w:rsidR="00B12762">
        <w:t xml:space="preserve">, </w:t>
      </w:r>
      <w:r w:rsidRPr="00501396">
        <w:tab/>
        <w:t>Heptachlor</w:t>
      </w:r>
      <w:r w:rsidR="00B12762">
        <w:t xml:space="preserve">, and </w:t>
      </w:r>
      <w:r w:rsidRPr="00501396">
        <w:t>Heptachlor Epoxide</w:t>
      </w:r>
      <w:r w:rsidR="00B12762">
        <w:t xml:space="preserve">, </w:t>
      </w:r>
      <w:proofErr w:type="spellStart"/>
      <w:r w:rsidRPr="00501396">
        <w:t>Toxaphene</w:t>
      </w:r>
      <w:proofErr w:type="spellEnd"/>
      <w:r w:rsidR="00B12762">
        <w:t>.</w:t>
      </w:r>
    </w:p>
    <w:p w:rsidR="006E0EA8" w:rsidRDefault="006E0EA8" w:rsidP="00B62454">
      <w:pPr>
        <w:pStyle w:val="ListParagraph"/>
        <w:widowControl w:val="0"/>
        <w:numPr>
          <w:ilvl w:val="0"/>
          <w:numId w:val="9"/>
        </w:numPr>
        <w:spacing w:line="240" w:lineRule="atLeast"/>
        <w:ind w:left="360"/>
        <w:contextualSpacing w:val="0"/>
        <w:jc w:val="both"/>
      </w:pPr>
      <w:r w:rsidRPr="00C25CDD">
        <w:t>Polychlorinated Biphenyls comprise the following:  PCB-1016, PCB-1221, PCB-1232, PCB</w:t>
      </w:r>
      <w:r w:rsidRPr="00C25CDD">
        <w:noBreakHyphen/>
        <w:t>1242, PCB-1248, PCB-1254, and PCB-1260</w:t>
      </w:r>
    </w:p>
    <w:p w:rsidR="006E0EA8" w:rsidRDefault="00C43A28" w:rsidP="00B62454">
      <w:pPr>
        <w:pStyle w:val="ListParagraph"/>
        <w:widowControl w:val="0"/>
        <w:numPr>
          <w:ilvl w:val="0"/>
          <w:numId w:val="9"/>
        </w:numPr>
        <w:spacing w:line="240" w:lineRule="atLeast"/>
        <w:ind w:left="360"/>
        <w:contextualSpacing w:val="0"/>
        <w:jc w:val="both"/>
      </w:pPr>
      <w:r w:rsidRPr="00C25CDD">
        <w:t>The su</w:t>
      </w:r>
      <w:r>
        <w:t>m of the individual organic con</w:t>
      </w:r>
      <w:r w:rsidRPr="00C25CDD">
        <w:t xml:space="preserve">stituents that make up the </w:t>
      </w:r>
      <w:r>
        <w:t>SAWPA</w:t>
      </w:r>
      <w:r w:rsidRPr="00C25CDD">
        <w:t xml:space="preserve"> local limit for TTO is as follows:  Benzene, Toluene, Chloroform, </w:t>
      </w:r>
      <w:proofErr w:type="spellStart"/>
      <w:r w:rsidRPr="00C25CDD">
        <w:t>Ethylbenzene</w:t>
      </w:r>
      <w:proofErr w:type="spellEnd"/>
      <w:r w:rsidRPr="00C25CDD">
        <w:t xml:space="preserve">, </w:t>
      </w:r>
      <w:proofErr w:type="spellStart"/>
      <w:r w:rsidRPr="00C25CDD">
        <w:t>Trichloroethene</w:t>
      </w:r>
      <w:proofErr w:type="spellEnd"/>
      <w:r w:rsidRPr="00C25CDD">
        <w:t>, Methylene Chl</w:t>
      </w:r>
      <w:r w:rsidR="00E370E3">
        <w:t xml:space="preserve">oride, </w:t>
      </w:r>
      <w:proofErr w:type="spellStart"/>
      <w:r w:rsidR="00E370E3">
        <w:t>Tetrachloroethene</w:t>
      </w:r>
      <w:proofErr w:type="spellEnd"/>
      <w:r w:rsidR="00E370E3">
        <w:t>, 1,1,1–</w:t>
      </w:r>
      <w:proofErr w:type="spellStart"/>
      <w:r w:rsidRPr="00C25CDD">
        <w:t>Trichloroeth</w:t>
      </w:r>
      <w:r w:rsidR="00B62454">
        <w:t>a</w:t>
      </w:r>
      <w:r w:rsidRPr="00C25CDD">
        <w:t>ne</w:t>
      </w:r>
      <w:proofErr w:type="spellEnd"/>
      <w:r w:rsidRPr="00C25CDD">
        <w:t xml:space="preserve">.  </w:t>
      </w:r>
      <w:r w:rsidR="006E0EA8" w:rsidRPr="00C25CDD">
        <w:t>Compliance with the Limit shall be compared against the summation of all quantifiable values greater than 0.01 mg/L.</w:t>
      </w:r>
    </w:p>
    <w:p w:rsidR="00B62454" w:rsidRPr="00B62454" w:rsidRDefault="00B62454" w:rsidP="00B62454">
      <w:pPr>
        <w:pStyle w:val="ListParagraph"/>
        <w:widowControl w:val="0"/>
        <w:numPr>
          <w:ilvl w:val="0"/>
          <w:numId w:val="9"/>
        </w:numPr>
        <w:spacing w:line="240" w:lineRule="atLeast"/>
        <w:ind w:left="360"/>
        <w:contextualSpacing w:val="0"/>
        <w:jc w:val="both"/>
        <w:rPr>
          <w:highlight w:val="cyan"/>
        </w:rPr>
      </w:pPr>
      <w:r w:rsidRPr="00B62454">
        <w:rPr>
          <w:highlight w:val="cyan"/>
        </w:rPr>
        <w:t xml:space="preserve">Pursuant to the October 1, 1992 EPA memorandum titled The Use of Grab Samples to Detect Violations of Pretreatment Standards there are several circumstances when a single grab sample may be properly substituted for a single composite sample.  This includes a batch or other similar short term discharge, the duration of which only allows for a single grab sample to be taken.  Batch discharges from a holding tank shall be homogeneous and representative of daily operations.  If the batch discharge is representative of the daily discharge and determined representative of the entire tank a grab sample shall be used to evaluate compliance and be considered a composite sample for compliance purposes.  A grab sample is an individual sample collected in less than 15 minutes. A composite of grab samples may be performed at the discretion of the sampling technician if stratification in the tank is suspected and shall consist of a minimum of three grab samples taken during the discharge from the wastewater tank as it is being transferred to the waste hauler’s truck, or comparable. Said grab samples shall be equal aliquots taken during the beginning, the end, and as many as needed in the middle of the discharge to ensure a representative sample is collected and combined into a single composite either in the field or laboratory as appropriate. Samples collected by the </w:t>
      </w:r>
      <w:proofErr w:type="spellStart"/>
      <w:r w:rsidRPr="00B62454">
        <w:rPr>
          <w:highlight w:val="cyan"/>
        </w:rPr>
        <w:t>Permittee</w:t>
      </w:r>
      <w:proofErr w:type="spellEnd"/>
      <w:r w:rsidRPr="00B62454">
        <w:rPr>
          <w:highlight w:val="cyan"/>
        </w:rPr>
        <w:t xml:space="preserve"> shall be as representative as possible of the volume and nature of the </w:t>
      </w:r>
      <w:proofErr w:type="spellStart"/>
      <w:r w:rsidRPr="00B62454">
        <w:rPr>
          <w:highlight w:val="cyan"/>
        </w:rPr>
        <w:t>Permittee's</w:t>
      </w:r>
      <w:proofErr w:type="spellEnd"/>
      <w:r w:rsidRPr="00B62454">
        <w:rPr>
          <w:highlight w:val="cyan"/>
        </w:rPr>
        <w:t xml:space="preserve"> wastewater discharge throughout the daily period of facility operation.  All handling and preservation of collected samples shall be performed in accordance with 40 CFR 136 and amendments thereto.</w:t>
      </w:r>
    </w:p>
    <w:p w:rsidR="00B62454" w:rsidRDefault="00B62454" w:rsidP="00B62454">
      <w:pPr>
        <w:pStyle w:val="ListParagraph"/>
        <w:widowControl w:val="0"/>
        <w:spacing w:line="240" w:lineRule="atLeast"/>
        <w:ind w:left="360"/>
        <w:contextualSpacing w:val="0"/>
        <w:jc w:val="both"/>
      </w:pPr>
    </w:p>
    <w:p w:rsidR="00DE2819" w:rsidRDefault="00DE2819" w:rsidP="00B62454">
      <w:pPr>
        <w:widowControl w:val="0"/>
        <w:spacing w:line="240" w:lineRule="atLeast"/>
        <w:rPr>
          <w:sz w:val="24"/>
          <w:szCs w:val="24"/>
        </w:rPr>
      </w:pPr>
      <w:r>
        <w:rPr>
          <w:sz w:val="24"/>
          <w:szCs w:val="24"/>
        </w:rPr>
        <w:br w:type="page"/>
      </w:r>
    </w:p>
    <w:p w:rsidR="00F65234" w:rsidRDefault="00F65234" w:rsidP="00B62454">
      <w:pPr>
        <w:pStyle w:val="Heading3"/>
        <w:keepNext w:val="0"/>
        <w:widowControl w:val="0"/>
        <w:spacing w:after="0" w:line="240" w:lineRule="atLeast"/>
      </w:pPr>
      <w:r w:rsidRPr="00E665BD">
        <w:lastRenderedPageBreak/>
        <w:t>Best Management Practices (BMP) Requirements</w:t>
      </w:r>
    </w:p>
    <w:p w:rsidR="00F65234" w:rsidRPr="00766707" w:rsidRDefault="00F65234" w:rsidP="00B62454">
      <w:pPr>
        <w:pStyle w:val="ListParagraph"/>
        <w:widowControl w:val="0"/>
        <w:numPr>
          <w:ilvl w:val="2"/>
          <w:numId w:val="13"/>
        </w:numPr>
        <w:spacing w:line="240" w:lineRule="atLeast"/>
        <w:ind w:left="1440"/>
        <w:contextualSpacing w:val="0"/>
        <w:jc w:val="both"/>
        <w:rPr>
          <w:sz w:val="24"/>
          <w:szCs w:val="24"/>
        </w:rPr>
      </w:pPr>
      <w:r w:rsidRPr="00766707">
        <w:rPr>
          <w:sz w:val="24"/>
          <w:szCs w:val="24"/>
        </w:rPr>
        <w:t>BMP requi</w:t>
      </w:r>
      <w:r w:rsidR="0014156F" w:rsidRPr="00766707">
        <w:rPr>
          <w:sz w:val="24"/>
          <w:szCs w:val="24"/>
        </w:rPr>
        <w:t xml:space="preserve">rements apply to </w:t>
      </w:r>
      <w:proofErr w:type="spellStart"/>
      <w:r w:rsidR="0014156F" w:rsidRPr="00766707">
        <w:rPr>
          <w:sz w:val="24"/>
          <w:szCs w:val="24"/>
        </w:rPr>
        <w:t>Permittees</w:t>
      </w:r>
      <w:proofErr w:type="spellEnd"/>
      <w:r w:rsidRPr="00766707">
        <w:rPr>
          <w:sz w:val="24"/>
          <w:szCs w:val="24"/>
        </w:rPr>
        <w:t xml:space="preserve"> with flow volumes greater than 5,000 gallons per day (</w:t>
      </w:r>
      <w:proofErr w:type="spellStart"/>
      <w:r w:rsidRPr="00766707">
        <w:rPr>
          <w:sz w:val="24"/>
          <w:szCs w:val="24"/>
        </w:rPr>
        <w:t>gpd</w:t>
      </w:r>
      <w:proofErr w:type="spellEnd"/>
      <w:r w:rsidRPr="00766707">
        <w:rPr>
          <w:sz w:val="24"/>
          <w:szCs w:val="24"/>
        </w:rPr>
        <w:t>) over a seven day average that cannot achieve consistent compliance with the BMP demonstration values of 700 mg/L Di</w:t>
      </w:r>
      <w:r w:rsidR="00064160" w:rsidRPr="00766707">
        <w:rPr>
          <w:sz w:val="24"/>
          <w:szCs w:val="24"/>
        </w:rPr>
        <w:t xml:space="preserve">ssolved Organic Carbon (DOC) </w:t>
      </w:r>
      <w:r w:rsidR="00DC6BEF" w:rsidRPr="00766707">
        <w:rPr>
          <w:sz w:val="24"/>
          <w:szCs w:val="24"/>
        </w:rPr>
        <w:t>and/or</w:t>
      </w:r>
      <w:r w:rsidRPr="00766707">
        <w:rPr>
          <w:sz w:val="24"/>
          <w:szCs w:val="24"/>
        </w:rPr>
        <w:t xml:space="preserve"> 12,000 mg/L Biochemical</w:t>
      </w:r>
      <w:r w:rsidR="0014156F" w:rsidRPr="00766707">
        <w:rPr>
          <w:sz w:val="24"/>
          <w:szCs w:val="24"/>
        </w:rPr>
        <w:t xml:space="preserve"> Oxygen Demand (BOD).  Said </w:t>
      </w:r>
      <w:proofErr w:type="spellStart"/>
      <w:r w:rsidR="0014156F" w:rsidRPr="00766707">
        <w:rPr>
          <w:sz w:val="24"/>
          <w:szCs w:val="24"/>
        </w:rPr>
        <w:t>Permittee</w:t>
      </w:r>
      <w:r w:rsidRPr="00766707">
        <w:rPr>
          <w:sz w:val="24"/>
          <w:szCs w:val="24"/>
        </w:rPr>
        <w:t>s</w:t>
      </w:r>
      <w:proofErr w:type="spellEnd"/>
      <w:r w:rsidRPr="00766707">
        <w:rPr>
          <w:sz w:val="24"/>
          <w:szCs w:val="24"/>
        </w:rPr>
        <w:t xml:space="preserve"> shall be required, as a condition of their Waste Discharge Permit, to develop </w:t>
      </w:r>
      <w:r w:rsidR="00DC6BEF" w:rsidRPr="00766707">
        <w:rPr>
          <w:sz w:val="24"/>
          <w:szCs w:val="24"/>
        </w:rPr>
        <w:t>and submit for review</w:t>
      </w:r>
      <w:r w:rsidR="00874D2F">
        <w:rPr>
          <w:sz w:val="24"/>
          <w:szCs w:val="24"/>
        </w:rPr>
        <w:t xml:space="preserve"> and acceptance</w:t>
      </w:r>
      <w:r w:rsidR="00DC6BEF" w:rsidRPr="00766707">
        <w:rPr>
          <w:sz w:val="24"/>
          <w:szCs w:val="24"/>
        </w:rPr>
        <w:t xml:space="preserve">, </w:t>
      </w:r>
      <w:r w:rsidRPr="00766707">
        <w:rPr>
          <w:sz w:val="24"/>
          <w:szCs w:val="24"/>
        </w:rPr>
        <w:t xml:space="preserve">BMPs </w:t>
      </w:r>
      <w:r w:rsidR="00F267FF" w:rsidRPr="00766707">
        <w:rPr>
          <w:sz w:val="24"/>
          <w:szCs w:val="24"/>
        </w:rPr>
        <w:t>that</w:t>
      </w:r>
      <w:r w:rsidRPr="00766707">
        <w:rPr>
          <w:sz w:val="24"/>
          <w:szCs w:val="24"/>
        </w:rPr>
        <w:t xml:space="preserve"> include, but are not limited to:</w:t>
      </w:r>
    </w:p>
    <w:p w:rsidR="00F65234" w:rsidRPr="00766707" w:rsidRDefault="00F65234" w:rsidP="00B62454">
      <w:pPr>
        <w:pStyle w:val="ListParagraph"/>
        <w:widowControl w:val="0"/>
        <w:numPr>
          <w:ilvl w:val="3"/>
          <w:numId w:val="14"/>
        </w:numPr>
        <w:spacing w:line="240" w:lineRule="atLeast"/>
        <w:ind w:left="1800" w:right="18"/>
        <w:contextualSpacing w:val="0"/>
        <w:jc w:val="both"/>
        <w:rPr>
          <w:sz w:val="24"/>
          <w:szCs w:val="24"/>
        </w:rPr>
      </w:pPr>
      <w:r w:rsidRPr="00766707">
        <w:rPr>
          <w:sz w:val="24"/>
          <w:szCs w:val="24"/>
        </w:rPr>
        <w:t>Identifying and evaluating the source and volumes of pollutants being discharged to the Brine Line</w:t>
      </w:r>
      <w:r w:rsidR="00F267FF" w:rsidRPr="00766707">
        <w:rPr>
          <w:sz w:val="24"/>
          <w:szCs w:val="24"/>
        </w:rPr>
        <w:t>.</w:t>
      </w:r>
    </w:p>
    <w:p w:rsidR="00F65234" w:rsidRPr="00766707" w:rsidRDefault="00F65234" w:rsidP="00B62454">
      <w:pPr>
        <w:pStyle w:val="ListParagraph"/>
        <w:widowControl w:val="0"/>
        <w:numPr>
          <w:ilvl w:val="3"/>
          <w:numId w:val="14"/>
        </w:numPr>
        <w:spacing w:line="240" w:lineRule="atLeast"/>
        <w:ind w:left="1800" w:right="18"/>
        <w:contextualSpacing w:val="0"/>
        <w:jc w:val="both"/>
        <w:rPr>
          <w:sz w:val="24"/>
          <w:szCs w:val="24"/>
        </w:rPr>
      </w:pPr>
      <w:r w:rsidRPr="00766707">
        <w:rPr>
          <w:sz w:val="24"/>
          <w:szCs w:val="24"/>
        </w:rPr>
        <w:t>Implementing spill prevention and countermeasures plans</w:t>
      </w:r>
      <w:r w:rsidR="00F267FF" w:rsidRPr="00766707">
        <w:rPr>
          <w:sz w:val="24"/>
          <w:szCs w:val="24"/>
        </w:rPr>
        <w:t>.</w:t>
      </w:r>
    </w:p>
    <w:p w:rsidR="00F65234" w:rsidRPr="00766707" w:rsidRDefault="00F65234" w:rsidP="00B62454">
      <w:pPr>
        <w:pStyle w:val="ListParagraph"/>
        <w:widowControl w:val="0"/>
        <w:numPr>
          <w:ilvl w:val="3"/>
          <w:numId w:val="14"/>
        </w:numPr>
        <w:spacing w:line="240" w:lineRule="atLeast"/>
        <w:ind w:left="1800" w:right="18"/>
        <w:contextualSpacing w:val="0"/>
        <w:jc w:val="both"/>
        <w:rPr>
          <w:sz w:val="24"/>
          <w:szCs w:val="24"/>
        </w:rPr>
      </w:pPr>
      <w:r w:rsidRPr="00766707">
        <w:rPr>
          <w:sz w:val="24"/>
          <w:szCs w:val="24"/>
        </w:rPr>
        <w:t>Evaluating additional treatment or disposal option</w:t>
      </w:r>
      <w:r w:rsidR="00E370E3">
        <w:rPr>
          <w:sz w:val="24"/>
          <w:szCs w:val="24"/>
        </w:rPr>
        <w:t>s</w:t>
      </w:r>
      <w:r w:rsidR="00F267FF" w:rsidRPr="00766707">
        <w:rPr>
          <w:sz w:val="24"/>
          <w:szCs w:val="24"/>
        </w:rPr>
        <w:t>.</w:t>
      </w:r>
    </w:p>
    <w:p w:rsidR="00766707" w:rsidRPr="00766707" w:rsidRDefault="00F65234" w:rsidP="00B62454">
      <w:pPr>
        <w:pStyle w:val="ListParagraph"/>
        <w:widowControl w:val="0"/>
        <w:numPr>
          <w:ilvl w:val="3"/>
          <w:numId w:val="14"/>
        </w:numPr>
        <w:tabs>
          <w:tab w:val="left" w:pos="-1080"/>
          <w:tab w:val="left" w:pos="-720"/>
          <w:tab w:val="left" w:pos="0"/>
          <w:tab w:val="left" w:pos="36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ind w:left="1800" w:right="18"/>
        <w:contextualSpacing w:val="0"/>
        <w:jc w:val="both"/>
        <w:rPr>
          <w:sz w:val="24"/>
          <w:szCs w:val="24"/>
        </w:rPr>
      </w:pPr>
      <w:r w:rsidRPr="00766707">
        <w:rPr>
          <w:sz w:val="24"/>
          <w:szCs w:val="24"/>
        </w:rPr>
        <w:t>Evaluating recycle or reuse opportunities.</w:t>
      </w:r>
    </w:p>
    <w:p w:rsidR="00F65234" w:rsidRDefault="00F65234" w:rsidP="00B62454">
      <w:pPr>
        <w:pStyle w:val="ListParagraph"/>
        <w:widowControl w:val="0"/>
        <w:numPr>
          <w:ilvl w:val="2"/>
          <w:numId w:val="13"/>
        </w:numPr>
        <w:tabs>
          <w:tab w:val="left" w:pos="-1080"/>
          <w:tab w:val="left" w:pos="-720"/>
        </w:tabs>
        <w:spacing w:line="240" w:lineRule="atLeast"/>
        <w:ind w:left="1440" w:right="18"/>
        <w:contextualSpacing w:val="0"/>
        <w:jc w:val="both"/>
        <w:rPr>
          <w:sz w:val="24"/>
          <w:szCs w:val="24"/>
        </w:rPr>
      </w:pPr>
      <w:r w:rsidRPr="00766707">
        <w:rPr>
          <w:sz w:val="24"/>
          <w:szCs w:val="24"/>
        </w:rPr>
        <w:t xml:space="preserve">Once the </w:t>
      </w:r>
      <w:proofErr w:type="spellStart"/>
      <w:r w:rsidRPr="00766707">
        <w:rPr>
          <w:sz w:val="24"/>
          <w:szCs w:val="24"/>
        </w:rPr>
        <w:t>Permittee</w:t>
      </w:r>
      <w:proofErr w:type="spellEnd"/>
      <w:r w:rsidRPr="00766707">
        <w:rPr>
          <w:sz w:val="24"/>
          <w:szCs w:val="24"/>
        </w:rPr>
        <w:t xml:space="preserve"> can demonstrate that the BMPs are being implemented, then no enforcement action will be taken if the industry exceeds the 700 mg/L DOC </w:t>
      </w:r>
      <w:r w:rsidR="00DC6BEF" w:rsidRPr="00766707">
        <w:rPr>
          <w:sz w:val="24"/>
          <w:szCs w:val="24"/>
        </w:rPr>
        <w:t>and/</w:t>
      </w:r>
      <w:r w:rsidR="00874D2F">
        <w:rPr>
          <w:sz w:val="24"/>
          <w:szCs w:val="24"/>
        </w:rPr>
        <w:t xml:space="preserve">or 12,000 mg/L BOD limit.  The </w:t>
      </w:r>
      <w:proofErr w:type="spellStart"/>
      <w:r w:rsidR="00874D2F">
        <w:rPr>
          <w:sz w:val="24"/>
          <w:szCs w:val="24"/>
        </w:rPr>
        <w:t>Permittee</w:t>
      </w:r>
      <w:proofErr w:type="spellEnd"/>
      <w:r w:rsidR="00874D2F">
        <w:rPr>
          <w:sz w:val="24"/>
          <w:szCs w:val="24"/>
        </w:rPr>
        <w:t xml:space="preserve"> will be deemed in compliance if the accepted </w:t>
      </w:r>
      <w:r w:rsidRPr="00766707">
        <w:rPr>
          <w:sz w:val="24"/>
          <w:szCs w:val="24"/>
        </w:rPr>
        <w:t>BMPs</w:t>
      </w:r>
      <w:r w:rsidR="00874D2F">
        <w:rPr>
          <w:sz w:val="24"/>
          <w:szCs w:val="24"/>
        </w:rPr>
        <w:t xml:space="preserve"> are implemented</w:t>
      </w:r>
      <w:r w:rsidRPr="00766707">
        <w:rPr>
          <w:sz w:val="24"/>
          <w:szCs w:val="24"/>
        </w:rPr>
        <w:t>.</w:t>
      </w:r>
    </w:p>
    <w:p w:rsidR="00766707" w:rsidRPr="00766707" w:rsidRDefault="00766707" w:rsidP="00B62454">
      <w:pPr>
        <w:pStyle w:val="ListParagraph"/>
        <w:widowControl w:val="0"/>
        <w:tabs>
          <w:tab w:val="left" w:pos="-1080"/>
          <w:tab w:val="left" w:pos="-720"/>
        </w:tabs>
        <w:spacing w:line="240" w:lineRule="atLeast"/>
        <w:ind w:left="1080" w:right="18"/>
        <w:contextualSpacing w:val="0"/>
        <w:jc w:val="both"/>
        <w:rPr>
          <w:sz w:val="24"/>
          <w:szCs w:val="24"/>
        </w:rPr>
      </w:pPr>
    </w:p>
    <w:p w:rsidR="00526DDC" w:rsidRDefault="00F65234" w:rsidP="00B62454">
      <w:pPr>
        <w:pStyle w:val="Heading3"/>
        <w:keepNext w:val="0"/>
        <w:widowControl w:val="0"/>
        <w:tabs>
          <w:tab w:val="clear" w:pos="1080"/>
        </w:tabs>
        <w:spacing w:after="0" w:line="240" w:lineRule="atLeast"/>
      </w:pPr>
      <w:r w:rsidRPr="004D4C2F">
        <w:t xml:space="preserve">Specific </w:t>
      </w:r>
      <w:proofErr w:type="spellStart"/>
      <w:r w:rsidRPr="004D4C2F">
        <w:t>Storm</w:t>
      </w:r>
      <w:r w:rsidR="00DC6BEF" w:rsidRPr="004D4C2F">
        <w:t>water</w:t>
      </w:r>
      <w:proofErr w:type="spellEnd"/>
      <w:r w:rsidRPr="004D4C2F">
        <w:t xml:space="preserve"> Discharge Prohibitions </w:t>
      </w:r>
    </w:p>
    <w:p w:rsidR="004C1C35" w:rsidRDefault="004C1C35" w:rsidP="00B62454">
      <w:pPr>
        <w:widowControl w:val="0"/>
        <w:spacing w:line="240" w:lineRule="atLeast"/>
        <w:ind w:left="1080"/>
        <w:jc w:val="both"/>
        <w:rPr>
          <w:sz w:val="24"/>
          <w:szCs w:val="24"/>
        </w:rPr>
      </w:pPr>
      <w:r w:rsidRPr="005A3513">
        <w:rPr>
          <w:sz w:val="24"/>
          <w:szCs w:val="24"/>
        </w:rPr>
        <w:t xml:space="preserve">The General Manager may provide authorization for </w:t>
      </w:r>
      <w:proofErr w:type="spellStart"/>
      <w:r w:rsidRPr="005A3513">
        <w:rPr>
          <w:sz w:val="24"/>
          <w:szCs w:val="24"/>
        </w:rPr>
        <w:t>stormwater</w:t>
      </w:r>
      <w:proofErr w:type="spellEnd"/>
      <w:r w:rsidRPr="005A3513">
        <w:rPr>
          <w:sz w:val="24"/>
          <w:szCs w:val="24"/>
        </w:rPr>
        <w:t xml:space="preserve"> discharges that meet the following conditions: a) the surface area that discharges </w:t>
      </w:r>
      <w:proofErr w:type="spellStart"/>
      <w:r w:rsidRPr="005A3513">
        <w:rPr>
          <w:sz w:val="24"/>
          <w:szCs w:val="24"/>
        </w:rPr>
        <w:t>stormwater</w:t>
      </w:r>
      <w:proofErr w:type="spellEnd"/>
      <w:r w:rsidRPr="005A3513">
        <w:rPr>
          <w:sz w:val="24"/>
          <w:szCs w:val="24"/>
        </w:rPr>
        <w:t xml:space="preserve"> is less than 150 square feet; or b) there are operational controls in place to minimize discharges (i.e. valves/drains can be </w:t>
      </w:r>
      <w:proofErr w:type="gramStart"/>
      <w:r w:rsidRPr="005A3513">
        <w:rPr>
          <w:sz w:val="24"/>
          <w:szCs w:val="24"/>
        </w:rPr>
        <w:t>closed/plugged</w:t>
      </w:r>
      <w:proofErr w:type="gramEnd"/>
      <w:r w:rsidRPr="005A3513">
        <w:rPr>
          <w:sz w:val="24"/>
          <w:szCs w:val="24"/>
        </w:rPr>
        <w:t>).</w:t>
      </w:r>
    </w:p>
    <w:p w:rsidR="004C1C35" w:rsidRPr="005A3513" w:rsidRDefault="004C1C35" w:rsidP="00B62454">
      <w:pPr>
        <w:widowControl w:val="0"/>
        <w:spacing w:line="240" w:lineRule="atLeast"/>
        <w:ind w:left="1080"/>
        <w:jc w:val="both"/>
        <w:rPr>
          <w:sz w:val="24"/>
          <w:szCs w:val="24"/>
        </w:rPr>
      </w:pPr>
    </w:p>
    <w:p w:rsidR="00F8577D" w:rsidRDefault="00F8577D" w:rsidP="00B62454">
      <w:pPr>
        <w:widowControl w:val="0"/>
        <w:spacing w:line="240" w:lineRule="atLeast"/>
        <w:ind w:left="1080"/>
        <w:jc w:val="both"/>
        <w:rPr>
          <w:sz w:val="24"/>
          <w:szCs w:val="24"/>
          <w:highlight w:val="yellow"/>
        </w:rPr>
      </w:pPr>
      <w:proofErr w:type="spellStart"/>
      <w:r w:rsidRPr="008B7A1E">
        <w:rPr>
          <w:sz w:val="24"/>
          <w:szCs w:val="24"/>
          <w:highlight w:val="yellow"/>
        </w:rPr>
        <w:t>Stormwater</w:t>
      </w:r>
      <w:proofErr w:type="spellEnd"/>
      <w:r w:rsidRPr="008B7A1E">
        <w:rPr>
          <w:sz w:val="24"/>
          <w:szCs w:val="24"/>
          <w:highlight w:val="yellow"/>
        </w:rPr>
        <w:t xml:space="preserve"> </w:t>
      </w:r>
      <w:r>
        <w:rPr>
          <w:sz w:val="24"/>
          <w:szCs w:val="24"/>
          <w:highlight w:val="yellow"/>
        </w:rPr>
        <w:t>controls and/or BMPs, if applicable</w:t>
      </w:r>
    </w:p>
    <w:p w:rsidR="004C1C35" w:rsidRPr="004C1C35" w:rsidRDefault="004C1C35" w:rsidP="00B62454">
      <w:pPr>
        <w:widowControl w:val="0"/>
        <w:spacing w:line="240" w:lineRule="atLeast"/>
      </w:pPr>
    </w:p>
    <w:p w:rsidR="00595E15" w:rsidRPr="00595E15" w:rsidRDefault="00595E15" w:rsidP="00B62454">
      <w:pPr>
        <w:pStyle w:val="Heading3"/>
        <w:keepNext w:val="0"/>
        <w:widowControl w:val="0"/>
        <w:numPr>
          <w:ilvl w:val="0"/>
          <w:numId w:val="0"/>
        </w:numPr>
        <w:spacing w:after="0" w:line="240" w:lineRule="atLeast"/>
        <w:rPr>
          <w:b w:val="0"/>
        </w:rPr>
      </w:pPr>
      <w:r w:rsidRPr="00595E15">
        <w:rPr>
          <w:b w:val="0"/>
        </w:rPr>
        <w:t>All discharges shall comply with all requirements co</w:t>
      </w:r>
      <w:r w:rsidR="00D3211C">
        <w:rPr>
          <w:b w:val="0"/>
        </w:rPr>
        <w:t>ntained in SAWPA Ordinance No. 7</w:t>
      </w:r>
      <w:r w:rsidRPr="00595E15">
        <w:rPr>
          <w:b w:val="0"/>
        </w:rPr>
        <w:t>, or any successors thereto, and all requirements under Federal, State and Local laws, including such laws or requirements that may become effective during the term of this permit.</w:t>
      </w:r>
    </w:p>
    <w:p w:rsidR="00F65234" w:rsidRDefault="00F65234" w:rsidP="00B62454">
      <w:pPr>
        <w:widowControl w:val="0"/>
        <w:spacing w:line="240" w:lineRule="atLeast"/>
        <w:ind w:left="720" w:right="720"/>
        <w:jc w:val="both"/>
        <w:rPr>
          <w:sz w:val="24"/>
        </w:rPr>
      </w:pPr>
    </w:p>
    <w:p w:rsidR="00F65234" w:rsidRDefault="00F65234" w:rsidP="00B62454">
      <w:pPr>
        <w:pStyle w:val="Heading1"/>
        <w:keepNext w:val="0"/>
        <w:widowControl w:val="0"/>
        <w:spacing w:after="0" w:line="240" w:lineRule="atLeast"/>
      </w:pPr>
      <w:r>
        <w:t xml:space="preserve">MONITORING </w:t>
      </w:r>
      <w:r w:rsidR="005466AB">
        <w:t>REQUIREMENTS</w:t>
      </w:r>
    </w:p>
    <w:p w:rsidR="004B37B4" w:rsidRDefault="00693A42" w:rsidP="00B62454">
      <w:pPr>
        <w:pStyle w:val="Heading3"/>
        <w:keepNext w:val="0"/>
        <w:widowControl w:val="0"/>
        <w:numPr>
          <w:ilvl w:val="0"/>
          <w:numId w:val="39"/>
        </w:numPr>
        <w:spacing w:after="0" w:line="240" w:lineRule="atLeast"/>
      </w:pPr>
      <w:r>
        <w:t>Monitoring R</w:t>
      </w:r>
      <w:r w:rsidR="004B37B4" w:rsidRPr="007F2C77">
        <w:t>equirements</w:t>
      </w:r>
    </w:p>
    <w:p w:rsidR="00526DDC" w:rsidRDefault="00526DDC" w:rsidP="00B62454">
      <w:pPr>
        <w:widowControl w:val="0"/>
        <w:spacing w:line="240" w:lineRule="atLeast"/>
        <w:ind w:left="1080"/>
        <w:jc w:val="both"/>
        <w:rPr>
          <w:sz w:val="24"/>
          <w:szCs w:val="24"/>
        </w:rPr>
      </w:pPr>
      <w:r>
        <w:rPr>
          <w:sz w:val="24"/>
        </w:rPr>
        <w:t xml:space="preserve">For the term of this Permit, the </w:t>
      </w:r>
      <w:proofErr w:type="spellStart"/>
      <w:r>
        <w:rPr>
          <w:sz w:val="24"/>
        </w:rPr>
        <w:t>Permittee</w:t>
      </w:r>
      <w:proofErr w:type="spellEnd"/>
      <w:r w:rsidR="007F132A">
        <w:rPr>
          <w:sz w:val="24"/>
        </w:rPr>
        <w:t xml:space="preserve"> </w:t>
      </w:r>
      <w:r>
        <w:rPr>
          <w:sz w:val="24"/>
          <w:szCs w:val="24"/>
        </w:rPr>
        <w:t xml:space="preserve">shall be responsible for collecting samples, measuring or estimating wastewater flow volumes, and contracting with an ELAP certified laboratory of its choice to perform laboratory analyses on its wastewater discharge </w:t>
      </w:r>
      <w:r w:rsidR="007129DD">
        <w:rPr>
          <w:sz w:val="24"/>
          <w:szCs w:val="24"/>
        </w:rPr>
        <w:t>at</w:t>
      </w:r>
      <w:r>
        <w:rPr>
          <w:sz w:val="24"/>
          <w:szCs w:val="24"/>
        </w:rPr>
        <w:t xml:space="preserve"> the monitoring points </w:t>
      </w:r>
      <w:r w:rsidR="00274278">
        <w:rPr>
          <w:sz w:val="24"/>
          <w:szCs w:val="24"/>
        </w:rPr>
        <w:t>identified</w:t>
      </w:r>
      <w:r w:rsidRPr="004C5F0D">
        <w:rPr>
          <w:sz w:val="24"/>
        </w:rPr>
        <w:t xml:space="preserve"> in </w:t>
      </w:r>
      <w:r w:rsidR="00431726" w:rsidRPr="00431726">
        <w:rPr>
          <w:sz w:val="24"/>
        </w:rPr>
        <w:t>Section IV and VI</w:t>
      </w:r>
      <w:r w:rsidR="00431726">
        <w:rPr>
          <w:sz w:val="24"/>
        </w:rPr>
        <w:t>.</w:t>
      </w:r>
      <w:r w:rsidRPr="004C5F0D">
        <w:rPr>
          <w:sz w:val="24"/>
        </w:rPr>
        <w:t xml:space="preserve">  </w:t>
      </w:r>
    </w:p>
    <w:p w:rsidR="00526DDC" w:rsidRDefault="00526DDC" w:rsidP="00B62454">
      <w:pPr>
        <w:widowControl w:val="0"/>
        <w:spacing w:line="240" w:lineRule="atLeast"/>
        <w:ind w:left="1080"/>
        <w:jc w:val="both"/>
        <w:rPr>
          <w:sz w:val="24"/>
          <w:szCs w:val="24"/>
        </w:rPr>
      </w:pPr>
    </w:p>
    <w:p w:rsidR="00526DDC" w:rsidRDefault="00526DDC" w:rsidP="00B62454">
      <w:pPr>
        <w:widowControl w:val="0"/>
        <w:spacing w:line="240" w:lineRule="atLeast"/>
        <w:ind w:left="1080"/>
        <w:jc w:val="both"/>
        <w:rPr>
          <w:sz w:val="24"/>
        </w:rPr>
      </w:pPr>
      <w:r w:rsidRPr="003241CE">
        <w:rPr>
          <w:sz w:val="24"/>
        </w:rPr>
        <w:t>All pollutant analysis, including sampling techniques,</w:t>
      </w:r>
      <w:r>
        <w:rPr>
          <w:sz w:val="24"/>
        </w:rPr>
        <w:t xml:space="preserve"> containers, preservation methods,</w:t>
      </w:r>
      <w:r w:rsidRPr="003241CE">
        <w:rPr>
          <w:sz w:val="24"/>
        </w:rPr>
        <w:t xml:space="preserve"> to be submitted as part of a </w:t>
      </w:r>
      <w:r>
        <w:rPr>
          <w:sz w:val="24"/>
        </w:rPr>
        <w:t>W</w:t>
      </w:r>
      <w:r w:rsidRPr="003241CE">
        <w:rPr>
          <w:sz w:val="24"/>
        </w:rPr>
        <w:t xml:space="preserve">astewater </w:t>
      </w:r>
      <w:r>
        <w:rPr>
          <w:sz w:val="24"/>
        </w:rPr>
        <w:t>D</w:t>
      </w:r>
      <w:r w:rsidRPr="003241CE">
        <w:rPr>
          <w:sz w:val="24"/>
        </w:rPr>
        <w:t xml:space="preserve">ischarge </w:t>
      </w:r>
      <w:r>
        <w:rPr>
          <w:sz w:val="24"/>
        </w:rPr>
        <w:t>P</w:t>
      </w:r>
      <w:r w:rsidRPr="003241CE">
        <w:rPr>
          <w:sz w:val="24"/>
        </w:rPr>
        <w:t>ermit application, report</w:t>
      </w:r>
      <w:r w:rsidR="00D10F02">
        <w:rPr>
          <w:sz w:val="24"/>
        </w:rPr>
        <w:t>s</w:t>
      </w:r>
      <w:r w:rsidRPr="003241CE">
        <w:rPr>
          <w:sz w:val="24"/>
        </w:rPr>
        <w:t xml:space="preserve">, or other analysis required under </w:t>
      </w:r>
      <w:r>
        <w:rPr>
          <w:sz w:val="24"/>
        </w:rPr>
        <w:t xml:space="preserve">this Permit or the Ordinance </w:t>
      </w:r>
      <w:r w:rsidRPr="003241CE">
        <w:rPr>
          <w:sz w:val="24"/>
        </w:rPr>
        <w:t xml:space="preserve">shall be performed in accordance with the techniques prescribed in 40 </w:t>
      </w:r>
      <w:smartTag w:uri="urn:schemas-microsoft-com:office:smarttags" w:element="stockticker">
        <w:r w:rsidRPr="003241CE">
          <w:rPr>
            <w:sz w:val="24"/>
          </w:rPr>
          <w:t>CFR</w:t>
        </w:r>
      </w:smartTag>
      <w:r w:rsidRPr="003241CE">
        <w:rPr>
          <w:sz w:val="24"/>
        </w:rPr>
        <w:t xml:space="preserve"> 136 and amendments thereto, unless otherwise specified in an applicable </w:t>
      </w:r>
      <w:r>
        <w:rPr>
          <w:sz w:val="24"/>
        </w:rPr>
        <w:t>C</w:t>
      </w:r>
      <w:r w:rsidRPr="003241CE">
        <w:rPr>
          <w:sz w:val="24"/>
        </w:rPr>
        <w:t>ategorical Pretreatment Standard</w:t>
      </w:r>
      <w:r w:rsidR="006C60C2">
        <w:rPr>
          <w:sz w:val="24"/>
        </w:rPr>
        <w:t xml:space="preserve"> or in the monitoring conditions of this permit. </w:t>
      </w:r>
    </w:p>
    <w:p w:rsidR="00526DDC" w:rsidRDefault="00526DDC" w:rsidP="00B62454">
      <w:pPr>
        <w:widowControl w:val="0"/>
        <w:spacing w:line="240" w:lineRule="atLeast"/>
        <w:ind w:left="1080"/>
        <w:jc w:val="both"/>
        <w:rPr>
          <w:sz w:val="24"/>
          <w:szCs w:val="24"/>
        </w:rPr>
      </w:pPr>
    </w:p>
    <w:p w:rsidR="00526DDC" w:rsidRPr="00915A60" w:rsidRDefault="00526DDC" w:rsidP="00B62454">
      <w:pPr>
        <w:widowControl w:val="0"/>
        <w:tabs>
          <w:tab w:val="left" w:pos="10080"/>
        </w:tabs>
        <w:spacing w:line="240" w:lineRule="atLeast"/>
        <w:ind w:left="1080"/>
        <w:jc w:val="both"/>
        <w:rPr>
          <w:sz w:val="24"/>
          <w:szCs w:val="24"/>
        </w:rPr>
      </w:pPr>
      <w:r w:rsidRPr="001424E0">
        <w:rPr>
          <w:sz w:val="24"/>
          <w:szCs w:val="24"/>
        </w:rPr>
        <w:t xml:space="preserve">The </w:t>
      </w:r>
      <w:proofErr w:type="spellStart"/>
      <w:r>
        <w:rPr>
          <w:sz w:val="24"/>
          <w:szCs w:val="24"/>
        </w:rPr>
        <w:t>Permittee</w:t>
      </w:r>
      <w:proofErr w:type="spellEnd"/>
      <w:r>
        <w:rPr>
          <w:sz w:val="24"/>
          <w:szCs w:val="24"/>
        </w:rPr>
        <w:t xml:space="preserve"> is required to instruct the laboratory used to use 40 CFR 136 </w:t>
      </w:r>
      <w:r w:rsidRPr="003241CE">
        <w:rPr>
          <w:sz w:val="24"/>
        </w:rPr>
        <w:t>and amendments thereto</w:t>
      </w:r>
      <w:r w:rsidR="00274278">
        <w:rPr>
          <w:sz w:val="24"/>
        </w:rPr>
        <w:t>,</w:t>
      </w:r>
      <w:r>
        <w:rPr>
          <w:sz w:val="24"/>
        </w:rPr>
        <w:t xml:space="preserve"> unless otherwise specified</w:t>
      </w:r>
      <w:r w:rsidR="00274278">
        <w:rPr>
          <w:sz w:val="24"/>
        </w:rPr>
        <w:t xml:space="preserve"> in this Permit</w:t>
      </w:r>
      <w:r>
        <w:rPr>
          <w:sz w:val="24"/>
        </w:rPr>
        <w:t xml:space="preserve">, </w:t>
      </w:r>
      <w:r>
        <w:rPr>
          <w:sz w:val="24"/>
          <w:szCs w:val="24"/>
        </w:rPr>
        <w:t xml:space="preserve">approved </w:t>
      </w:r>
      <w:r w:rsidRPr="001424E0">
        <w:rPr>
          <w:sz w:val="24"/>
          <w:szCs w:val="24"/>
        </w:rPr>
        <w:t>analytical method</w:t>
      </w:r>
      <w:r>
        <w:rPr>
          <w:sz w:val="24"/>
          <w:szCs w:val="24"/>
        </w:rPr>
        <w:t>s</w:t>
      </w:r>
      <w:r w:rsidRPr="001424E0">
        <w:rPr>
          <w:sz w:val="24"/>
          <w:szCs w:val="24"/>
        </w:rPr>
        <w:t xml:space="preserve"> that ha</w:t>
      </w:r>
      <w:r>
        <w:rPr>
          <w:sz w:val="24"/>
          <w:szCs w:val="24"/>
        </w:rPr>
        <w:t>ve</w:t>
      </w:r>
      <w:r w:rsidRPr="001424E0">
        <w:rPr>
          <w:sz w:val="24"/>
          <w:szCs w:val="24"/>
        </w:rPr>
        <w:t xml:space="preserve"> a method detection limit that allows the </w:t>
      </w:r>
      <w:proofErr w:type="spellStart"/>
      <w:r>
        <w:rPr>
          <w:sz w:val="24"/>
          <w:szCs w:val="24"/>
        </w:rPr>
        <w:t>Permit</w:t>
      </w:r>
      <w:r w:rsidRPr="001424E0">
        <w:rPr>
          <w:sz w:val="24"/>
          <w:szCs w:val="24"/>
        </w:rPr>
        <w:t>tee</w:t>
      </w:r>
      <w:proofErr w:type="spellEnd"/>
      <w:r w:rsidRPr="001424E0">
        <w:rPr>
          <w:sz w:val="24"/>
          <w:szCs w:val="24"/>
        </w:rPr>
        <w:t xml:space="preserve"> to make a direct determination of compliance with the effluent </w:t>
      </w:r>
      <w:r>
        <w:rPr>
          <w:sz w:val="24"/>
          <w:szCs w:val="24"/>
        </w:rPr>
        <w:t xml:space="preserve">pollutant </w:t>
      </w:r>
      <w:r w:rsidRPr="001424E0">
        <w:rPr>
          <w:sz w:val="24"/>
          <w:szCs w:val="24"/>
        </w:rPr>
        <w:t>limits</w:t>
      </w:r>
      <w:r>
        <w:rPr>
          <w:sz w:val="24"/>
          <w:szCs w:val="24"/>
        </w:rPr>
        <w:t xml:space="preserve"> </w:t>
      </w:r>
      <w:r w:rsidR="00431726">
        <w:rPr>
          <w:sz w:val="24"/>
          <w:szCs w:val="24"/>
        </w:rPr>
        <w:t xml:space="preserve">included in </w:t>
      </w:r>
      <w:r w:rsidR="00431726" w:rsidRPr="00431726">
        <w:rPr>
          <w:sz w:val="24"/>
          <w:szCs w:val="24"/>
        </w:rPr>
        <w:t>Section VI</w:t>
      </w:r>
      <w:r w:rsidR="00431726">
        <w:rPr>
          <w:sz w:val="24"/>
          <w:szCs w:val="24"/>
        </w:rPr>
        <w:t>.</w:t>
      </w:r>
    </w:p>
    <w:p w:rsidR="00526DDC" w:rsidRPr="00915A60" w:rsidRDefault="00526DDC" w:rsidP="00B62454">
      <w:pPr>
        <w:widowControl w:val="0"/>
        <w:tabs>
          <w:tab w:val="left" w:pos="10080"/>
        </w:tabs>
        <w:spacing w:line="240" w:lineRule="atLeast"/>
        <w:ind w:left="1080"/>
        <w:jc w:val="both"/>
        <w:rPr>
          <w:sz w:val="24"/>
          <w:szCs w:val="24"/>
        </w:rPr>
      </w:pPr>
    </w:p>
    <w:p w:rsidR="002E5D3B" w:rsidRPr="00915A60" w:rsidRDefault="00431726" w:rsidP="00B62454">
      <w:pPr>
        <w:widowControl w:val="0"/>
        <w:spacing w:line="240" w:lineRule="atLeast"/>
        <w:ind w:left="1080"/>
        <w:jc w:val="both"/>
        <w:rPr>
          <w:sz w:val="24"/>
          <w:szCs w:val="24"/>
        </w:rPr>
      </w:pPr>
      <w:r>
        <w:rPr>
          <w:rFonts w:ascii="CG Times" w:hAnsi="CG Times" w:cs="CG Times"/>
          <w:sz w:val="24"/>
          <w:szCs w:val="24"/>
        </w:rPr>
        <w:t xml:space="preserve">Self-Monitoring </w:t>
      </w:r>
      <w:r>
        <w:rPr>
          <w:sz w:val="24"/>
          <w:szCs w:val="24"/>
        </w:rPr>
        <w:t xml:space="preserve">samples not properly obtained, preserved, or stored shall be deemed to be invalid and require the </w:t>
      </w:r>
      <w:proofErr w:type="spellStart"/>
      <w:r>
        <w:rPr>
          <w:sz w:val="24"/>
          <w:szCs w:val="24"/>
        </w:rPr>
        <w:t>Permittee</w:t>
      </w:r>
      <w:proofErr w:type="spellEnd"/>
      <w:r>
        <w:rPr>
          <w:sz w:val="24"/>
          <w:szCs w:val="24"/>
        </w:rPr>
        <w:t xml:space="preserve"> to conduct resampling.</w:t>
      </w:r>
    </w:p>
    <w:p w:rsidR="00526DDC" w:rsidRDefault="00431726" w:rsidP="00B62454">
      <w:pPr>
        <w:widowControl w:val="0"/>
        <w:spacing w:line="240" w:lineRule="atLeast"/>
        <w:ind w:left="1080"/>
        <w:jc w:val="both"/>
        <w:rPr>
          <w:sz w:val="24"/>
          <w:szCs w:val="24"/>
        </w:rPr>
      </w:pPr>
      <w:r>
        <w:rPr>
          <w:sz w:val="24"/>
          <w:szCs w:val="24"/>
        </w:rPr>
        <w:t xml:space="preserve">At a minimum, the </w:t>
      </w:r>
      <w:proofErr w:type="spellStart"/>
      <w:r>
        <w:rPr>
          <w:sz w:val="24"/>
          <w:szCs w:val="24"/>
        </w:rPr>
        <w:t>Permittee</w:t>
      </w:r>
      <w:proofErr w:type="spellEnd"/>
      <w:r>
        <w:rPr>
          <w:sz w:val="24"/>
          <w:szCs w:val="24"/>
        </w:rPr>
        <w:t xml:space="preserve"> is required to perform collection and analyses of wastewater samples for the pollutant parameters indicated in </w:t>
      </w:r>
      <w:r w:rsidRPr="00431726">
        <w:rPr>
          <w:sz w:val="24"/>
          <w:szCs w:val="24"/>
        </w:rPr>
        <w:t>Section VI</w:t>
      </w:r>
      <w:r>
        <w:rPr>
          <w:sz w:val="24"/>
          <w:szCs w:val="24"/>
        </w:rPr>
        <w:t xml:space="preserve"> at the indicated monitoring point and at the indicated monitoring frequency.  Samples or measurements</w:t>
      </w:r>
      <w:r w:rsidR="00526DDC" w:rsidRPr="00273F39">
        <w:rPr>
          <w:sz w:val="24"/>
          <w:szCs w:val="24"/>
        </w:rPr>
        <w:t xml:space="preserve">/estimations shall be representative of the discharge during the sampling period and shall be taken at the permitted Monitoring Point(s).  </w:t>
      </w:r>
    </w:p>
    <w:p w:rsidR="00526DDC" w:rsidRDefault="00526DDC" w:rsidP="00B62454">
      <w:pPr>
        <w:widowControl w:val="0"/>
        <w:spacing w:line="240" w:lineRule="atLeast"/>
        <w:ind w:left="1080"/>
        <w:jc w:val="both"/>
        <w:rPr>
          <w:sz w:val="24"/>
          <w:szCs w:val="24"/>
        </w:rPr>
      </w:pPr>
    </w:p>
    <w:p w:rsidR="00526DDC" w:rsidRDefault="00526DDC" w:rsidP="00B62454">
      <w:pPr>
        <w:widowControl w:val="0"/>
        <w:spacing w:line="240" w:lineRule="atLeast"/>
        <w:ind w:left="1080"/>
        <w:jc w:val="both"/>
        <w:rPr>
          <w:sz w:val="24"/>
          <w:szCs w:val="24"/>
        </w:rPr>
      </w:pPr>
      <w:r w:rsidRPr="00273F39">
        <w:rPr>
          <w:i/>
          <w:sz w:val="24"/>
          <w:szCs w:val="24"/>
        </w:rPr>
        <w:t>Additional Monitoring to be Reported:</w:t>
      </w:r>
      <w:r w:rsidRPr="00273F39">
        <w:rPr>
          <w:sz w:val="24"/>
          <w:szCs w:val="24"/>
        </w:rPr>
        <w:t xml:space="preserve">  Results of all additional samples taken at the permitted Monitoring Point(s), if analyzed by test procedures approved under 40 CFR 136 and amendments thereto, must be submitted as part of the required reports (</w:t>
      </w:r>
      <w:r w:rsidR="00431726">
        <w:rPr>
          <w:sz w:val="24"/>
          <w:szCs w:val="24"/>
        </w:rPr>
        <w:t xml:space="preserve">Section </w:t>
      </w:r>
      <w:r w:rsidR="00431726" w:rsidRPr="00431726">
        <w:rPr>
          <w:sz w:val="24"/>
          <w:szCs w:val="24"/>
        </w:rPr>
        <w:t>IX.</w:t>
      </w:r>
      <w:r w:rsidR="009F6DA7">
        <w:rPr>
          <w:sz w:val="24"/>
          <w:szCs w:val="24"/>
        </w:rPr>
        <w:t>A</w:t>
      </w:r>
      <w:r w:rsidR="00431726" w:rsidRPr="00431726">
        <w:rPr>
          <w:sz w:val="24"/>
          <w:szCs w:val="24"/>
        </w:rPr>
        <w:t>).</w:t>
      </w:r>
    </w:p>
    <w:p w:rsidR="000C47A0" w:rsidRPr="00273F39" w:rsidRDefault="000C47A0" w:rsidP="00B62454">
      <w:pPr>
        <w:widowControl w:val="0"/>
        <w:spacing w:line="240" w:lineRule="atLeast"/>
        <w:ind w:left="1080"/>
        <w:jc w:val="both"/>
        <w:rPr>
          <w:sz w:val="24"/>
          <w:szCs w:val="24"/>
        </w:rPr>
      </w:pPr>
    </w:p>
    <w:p w:rsidR="00526DDC" w:rsidRDefault="00526DDC" w:rsidP="00B62454">
      <w:pPr>
        <w:pStyle w:val="Heading3"/>
        <w:keepNext w:val="0"/>
        <w:widowControl w:val="0"/>
        <w:numPr>
          <w:ilvl w:val="0"/>
          <w:numId w:val="39"/>
        </w:numPr>
        <w:spacing w:after="0" w:line="240" w:lineRule="atLeast"/>
        <w:rPr>
          <w:szCs w:val="24"/>
        </w:rPr>
      </w:pPr>
      <w:r>
        <w:rPr>
          <w:szCs w:val="24"/>
        </w:rPr>
        <w:t>Monitoring Equipment</w:t>
      </w:r>
    </w:p>
    <w:p w:rsidR="00915A60" w:rsidRDefault="000C47A0" w:rsidP="00B62454">
      <w:pPr>
        <w:pStyle w:val="Heading3"/>
        <w:keepNext w:val="0"/>
        <w:widowControl w:val="0"/>
        <w:numPr>
          <w:ilvl w:val="0"/>
          <w:numId w:val="0"/>
        </w:numPr>
        <w:spacing w:after="0" w:line="240" w:lineRule="atLeast"/>
        <w:ind w:left="1080"/>
        <w:rPr>
          <w:b w:val="0"/>
          <w:szCs w:val="24"/>
        </w:rPr>
      </w:pPr>
      <w:r>
        <w:rPr>
          <w:b w:val="0"/>
          <w:szCs w:val="24"/>
        </w:rPr>
        <w:t xml:space="preserve">The </w:t>
      </w:r>
      <w:proofErr w:type="spellStart"/>
      <w:r>
        <w:rPr>
          <w:b w:val="0"/>
          <w:szCs w:val="24"/>
        </w:rPr>
        <w:t>Permittee</w:t>
      </w:r>
      <w:proofErr w:type="spellEnd"/>
      <w:r>
        <w:rPr>
          <w:b w:val="0"/>
          <w:szCs w:val="24"/>
        </w:rPr>
        <w:t xml:space="preserve"> is required to have the following </w:t>
      </w:r>
      <w:proofErr w:type="spellStart"/>
      <w:r>
        <w:rPr>
          <w:b w:val="0"/>
          <w:szCs w:val="24"/>
        </w:rPr>
        <w:t>self monitoring</w:t>
      </w:r>
      <w:proofErr w:type="spellEnd"/>
      <w:r>
        <w:rPr>
          <w:b w:val="0"/>
          <w:szCs w:val="24"/>
        </w:rPr>
        <w:t xml:space="preserve"> equipment: </w:t>
      </w:r>
    </w:p>
    <w:p w:rsidR="00915A60" w:rsidRDefault="000C47A0" w:rsidP="00B62454">
      <w:pPr>
        <w:pStyle w:val="Heading3"/>
        <w:keepNext w:val="0"/>
        <w:widowControl w:val="0"/>
        <w:numPr>
          <w:ilvl w:val="0"/>
          <w:numId w:val="0"/>
        </w:numPr>
        <w:spacing w:after="0" w:line="240" w:lineRule="atLeast"/>
        <w:ind w:left="1080"/>
        <w:rPr>
          <w:b w:val="0"/>
          <w:szCs w:val="24"/>
        </w:rPr>
      </w:pPr>
      <w:r>
        <w:rPr>
          <w:b w:val="0"/>
          <w:szCs w:val="24"/>
          <w:highlight w:val="yellow"/>
        </w:rPr>
        <w:t>monitoring equipment</w:t>
      </w:r>
      <w:r>
        <w:rPr>
          <w:b w:val="0"/>
          <w:szCs w:val="24"/>
        </w:rPr>
        <w:t xml:space="preserve">. </w:t>
      </w:r>
    </w:p>
    <w:p w:rsidR="00902889" w:rsidRPr="00401A96" w:rsidRDefault="00902889" w:rsidP="00B62454">
      <w:pPr>
        <w:pStyle w:val="Heading3"/>
        <w:keepNext w:val="0"/>
        <w:widowControl w:val="0"/>
        <w:numPr>
          <w:ilvl w:val="0"/>
          <w:numId w:val="0"/>
        </w:numPr>
        <w:spacing w:after="0" w:line="240" w:lineRule="atLeast"/>
        <w:ind w:left="1080"/>
        <w:rPr>
          <w:b w:val="0"/>
          <w:szCs w:val="24"/>
        </w:rPr>
      </w:pPr>
      <w:r w:rsidRPr="00401A96">
        <w:rPr>
          <w:b w:val="0"/>
          <w:szCs w:val="24"/>
        </w:rPr>
        <w:t>Equipment or instrumentation used for self-monitoring must be maintained in good working order and calibrated according to the manufacturer’s specifications</w:t>
      </w:r>
      <w:r>
        <w:rPr>
          <w:b w:val="0"/>
          <w:szCs w:val="24"/>
        </w:rPr>
        <w:t>. At</w:t>
      </w:r>
      <w:r w:rsidRPr="000C47A0">
        <w:rPr>
          <w:b w:val="0"/>
          <w:szCs w:val="24"/>
        </w:rPr>
        <w:t xml:space="preserve"> a minimum</w:t>
      </w:r>
      <w:r>
        <w:rPr>
          <w:b w:val="0"/>
          <w:szCs w:val="24"/>
        </w:rPr>
        <w:t xml:space="preserve">, pH continuous monitoring equipment should be calibrated </w:t>
      </w:r>
      <w:r w:rsidRPr="0056644F">
        <w:rPr>
          <w:b w:val="0"/>
          <w:szCs w:val="24"/>
          <w:highlight w:val="cyan"/>
        </w:rPr>
        <w:t>monthly</w:t>
      </w:r>
      <w:r w:rsidRPr="000C47A0">
        <w:rPr>
          <w:b w:val="0"/>
          <w:szCs w:val="24"/>
        </w:rPr>
        <w:t>.  Maintenance and</w:t>
      </w:r>
      <w:r w:rsidRPr="00401A96">
        <w:rPr>
          <w:b w:val="0"/>
          <w:szCs w:val="24"/>
        </w:rPr>
        <w:t xml:space="preserve"> calibration records must be kept on site and available for inspection. </w:t>
      </w:r>
    </w:p>
    <w:p w:rsidR="00902889" w:rsidRDefault="00902889" w:rsidP="00B62454">
      <w:pPr>
        <w:widowControl w:val="0"/>
        <w:spacing w:line="240" w:lineRule="atLeast"/>
        <w:ind w:left="1080"/>
        <w:jc w:val="both"/>
        <w:rPr>
          <w:sz w:val="24"/>
          <w:szCs w:val="24"/>
        </w:rPr>
      </w:pPr>
      <w:r w:rsidRPr="00273F39">
        <w:rPr>
          <w:sz w:val="24"/>
          <w:szCs w:val="24"/>
        </w:rPr>
        <w:t xml:space="preserve">The </w:t>
      </w:r>
      <w:proofErr w:type="spellStart"/>
      <w:r w:rsidRPr="00273F39">
        <w:rPr>
          <w:sz w:val="24"/>
          <w:szCs w:val="24"/>
        </w:rPr>
        <w:t>Permittee</w:t>
      </w:r>
      <w:proofErr w:type="spellEnd"/>
      <w:r w:rsidRPr="00273F39">
        <w:rPr>
          <w:sz w:val="24"/>
          <w:szCs w:val="24"/>
        </w:rPr>
        <w:t xml:space="preserve"> shall immediately notify </w:t>
      </w:r>
      <w:r>
        <w:rPr>
          <w:sz w:val="24"/>
          <w:szCs w:val="24"/>
          <w:highlight w:val="yellow"/>
        </w:rPr>
        <w:t>Agency Acronym</w:t>
      </w:r>
      <w:r w:rsidRPr="00273F39">
        <w:rPr>
          <w:sz w:val="24"/>
          <w:szCs w:val="24"/>
          <w:highlight w:val="yellow"/>
        </w:rPr>
        <w:t xml:space="preserve"> </w:t>
      </w:r>
      <w:r w:rsidRPr="00273F39">
        <w:rPr>
          <w:sz w:val="24"/>
          <w:szCs w:val="24"/>
        </w:rPr>
        <w:t>of any concerns or issues associated with the meters.</w:t>
      </w:r>
    </w:p>
    <w:p w:rsidR="00902889" w:rsidRDefault="00902889" w:rsidP="00B62454">
      <w:pPr>
        <w:widowControl w:val="0"/>
        <w:spacing w:line="240" w:lineRule="atLeast"/>
        <w:ind w:left="1080"/>
        <w:jc w:val="both"/>
        <w:rPr>
          <w:sz w:val="24"/>
          <w:szCs w:val="24"/>
        </w:rPr>
      </w:pPr>
    </w:p>
    <w:p w:rsidR="00902889" w:rsidRDefault="00902889" w:rsidP="00B62454">
      <w:pPr>
        <w:widowControl w:val="0"/>
        <w:spacing w:line="240" w:lineRule="atLeast"/>
        <w:ind w:left="1080"/>
        <w:jc w:val="both"/>
        <w:rPr>
          <w:sz w:val="24"/>
          <w:szCs w:val="24"/>
          <w:highlight w:val="cyan"/>
        </w:rPr>
      </w:pPr>
      <w:r w:rsidRPr="00EF4519">
        <w:rPr>
          <w:sz w:val="24"/>
          <w:szCs w:val="24"/>
          <w:highlight w:val="cyan"/>
        </w:rPr>
        <w:t>[If</w:t>
      </w:r>
      <w:r>
        <w:rPr>
          <w:sz w:val="24"/>
          <w:szCs w:val="24"/>
          <w:highlight w:val="cyan"/>
        </w:rPr>
        <w:t xml:space="preserve"> SAWPA/Agency owns the meters} </w:t>
      </w:r>
    </w:p>
    <w:p w:rsidR="00902889" w:rsidRDefault="00902889" w:rsidP="00B62454">
      <w:pPr>
        <w:widowControl w:val="0"/>
        <w:spacing w:line="240" w:lineRule="atLeast"/>
        <w:ind w:left="1080"/>
        <w:jc w:val="both"/>
        <w:rPr>
          <w:sz w:val="24"/>
          <w:szCs w:val="24"/>
        </w:rPr>
      </w:pPr>
      <w:r w:rsidRPr="00EF4519">
        <w:rPr>
          <w:sz w:val="24"/>
          <w:szCs w:val="24"/>
          <w:highlight w:val="yellow"/>
        </w:rPr>
        <w:t>Agency</w:t>
      </w:r>
      <w:r>
        <w:rPr>
          <w:sz w:val="24"/>
          <w:szCs w:val="24"/>
          <w:highlight w:val="yellow"/>
        </w:rPr>
        <w:t xml:space="preserve"> Acronym</w:t>
      </w:r>
      <w:r w:rsidRPr="00FF00C6">
        <w:rPr>
          <w:sz w:val="24"/>
          <w:szCs w:val="24"/>
        </w:rPr>
        <w:t xml:space="preserve"> owns the</w:t>
      </w:r>
      <w:r>
        <w:rPr>
          <w:sz w:val="24"/>
          <w:szCs w:val="24"/>
        </w:rPr>
        <w:t xml:space="preserve"> flow measurement device(s) associated with this facility and is solely responsible for calibration and maintenance</w:t>
      </w:r>
      <w:r w:rsidRPr="00FF00C6">
        <w:rPr>
          <w:sz w:val="24"/>
          <w:szCs w:val="24"/>
        </w:rPr>
        <w:t>.</w:t>
      </w:r>
    </w:p>
    <w:p w:rsidR="00902889" w:rsidRDefault="00902889" w:rsidP="00B62454">
      <w:pPr>
        <w:widowControl w:val="0"/>
        <w:spacing w:line="240" w:lineRule="atLeast"/>
        <w:ind w:left="1080"/>
        <w:jc w:val="both"/>
        <w:rPr>
          <w:sz w:val="24"/>
          <w:szCs w:val="24"/>
        </w:rPr>
      </w:pPr>
    </w:p>
    <w:p w:rsidR="00902889" w:rsidRDefault="00902889" w:rsidP="00B62454">
      <w:pPr>
        <w:widowControl w:val="0"/>
        <w:spacing w:line="240" w:lineRule="atLeast"/>
        <w:ind w:left="1080"/>
        <w:jc w:val="both"/>
        <w:rPr>
          <w:sz w:val="24"/>
          <w:szCs w:val="24"/>
        </w:rPr>
      </w:pPr>
      <w:r w:rsidRPr="00EF4519">
        <w:rPr>
          <w:sz w:val="24"/>
          <w:szCs w:val="24"/>
          <w:highlight w:val="cyan"/>
        </w:rPr>
        <w:t xml:space="preserve">[If </w:t>
      </w:r>
      <w:r>
        <w:rPr>
          <w:sz w:val="24"/>
          <w:szCs w:val="24"/>
          <w:highlight w:val="cyan"/>
        </w:rPr>
        <w:t xml:space="preserve">Discharger </w:t>
      </w:r>
      <w:r w:rsidRPr="00EF4519">
        <w:rPr>
          <w:sz w:val="24"/>
          <w:szCs w:val="24"/>
          <w:highlight w:val="cyan"/>
        </w:rPr>
        <w:t>owns the meters owns the measurement device(s) as associated with this facility].</w:t>
      </w:r>
    </w:p>
    <w:p w:rsidR="00902889" w:rsidRDefault="00902889" w:rsidP="00B62454">
      <w:pPr>
        <w:widowControl w:val="0"/>
        <w:spacing w:line="240" w:lineRule="atLeast"/>
        <w:ind w:left="1080"/>
        <w:jc w:val="both"/>
        <w:rPr>
          <w:sz w:val="24"/>
          <w:szCs w:val="24"/>
        </w:rPr>
      </w:pPr>
      <w:r>
        <w:rPr>
          <w:sz w:val="24"/>
          <w:szCs w:val="24"/>
        </w:rPr>
        <w:t xml:space="preserve">The </w:t>
      </w:r>
      <w:proofErr w:type="spellStart"/>
      <w:r>
        <w:rPr>
          <w:sz w:val="24"/>
          <w:szCs w:val="24"/>
        </w:rPr>
        <w:t>Permittee</w:t>
      </w:r>
      <w:proofErr w:type="spellEnd"/>
      <w:r>
        <w:rPr>
          <w:sz w:val="24"/>
          <w:szCs w:val="24"/>
        </w:rPr>
        <w:t xml:space="preserve"> </w:t>
      </w:r>
      <w:r w:rsidRPr="00FF00C6">
        <w:rPr>
          <w:sz w:val="24"/>
          <w:szCs w:val="24"/>
        </w:rPr>
        <w:t xml:space="preserve">owns the </w:t>
      </w:r>
      <w:r>
        <w:rPr>
          <w:sz w:val="24"/>
          <w:szCs w:val="24"/>
        </w:rPr>
        <w:t>flow measurement device(s) associated with this facility and is solely responsible for calibration and maintenance</w:t>
      </w:r>
      <w:r w:rsidRPr="00FF00C6">
        <w:rPr>
          <w:sz w:val="24"/>
          <w:szCs w:val="24"/>
        </w:rPr>
        <w:t>.</w:t>
      </w:r>
      <w:r>
        <w:rPr>
          <w:sz w:val="24"/>
          <w:szCs w:val="24"/>
        </w:rPr>
        <w:t xml:space="preserve">  </w:t>
      </w:r>
      <w:r w:rsidRPr="00FF00C6">
        <w:rPr>
          <w:sz w:val="24"/>
          <w:szCs w:val="24"/>
        </w:rPr>
        <w:t>At a minimum, flow meters should be calibrated annually.</w:t>
      </w:r>
      <w:r>
        <w:rPr>
          <w:sz w:val="24"/>
          <w:szCs w:val="24"/>
        </w:rPr>
        <w:t xml:space="preserve"> Calibration records are subject to inspection by the Control Authorities.</w:t>
      </w:r>
    </w:p>
    <w:p w:rsidR="00902889" w:rsidRPr="00273F39" w:rsidRDefault="00902889" w:rsidP="00B62454">
      <w:pPr>
        <w:widowControl w:val="0"/>
        <w:spacing w:line="240" w:lineRule="atLeast"/>
        <w:ind w:left="1080"/>
        <w:jc w:val="both"/>
        <w:rPr>
          <w:sz w:val="24"/>
          <w:szCs w:val="24"/>
        </w:rPr>
      </w:pPr>
    </w:p>
    <w:p w:rsidR="00526DDC" w:rsidRPr="00F81769" w:rsidRDefault="00526DDC" w:rsidP="00B62454">
      <w:pPr>
        <w:pStyle w:val="Heading3"/>
        <w:keepNext w:val="0"/>
        <w:widowControl w:val="0"/>
        <w:spacing w:after="0" w:line="240" w:lineRule="atLeast"/>
      </w:pPr>
      <w:r w:rsidRPr="006465CC">
        <w:rPr>
          <w:highlight w:val="cyan"/>
        </w:rPr>
        <w:t xml:space="preserve">Continuous </w:t>
      </w:r>
      <w:r w:rsidRPr="00CA57DF">
        <w:rPr>
          <w:highlight w:val="cyan"/>
        </w:rPr>
        <w:t>Monitoring</w:t>
      </w:r>
      <w:r w:rsidR="006465CC" w:rsidRPr="00CA57DF">
        <w:rPr>
          <w:highlight w:val="cyan"/>
        </w:rPr>
        <w:t xml:space="preserve"> - </w:t>
      </w:r>
      <w:r w:rsidR="006465CC" w:rsidRPr="006465CC">
        <w:rPr>
          <w:highlight w:val="cyan"/>
        </w:rPr>
        <w:t>Reserved</w:t>
      </w:r>
    </w:p>
    <w:p w:rsidR="00526DDC" w:rsidRDefault="006465CC" w:rsidP="00B62454">
      <w:pPr>
        <w:pStyle w:val="BodyTextIndent2"/>
        <w:widowControl w:val="0"/>
        <w:ind w:left="1080"/>
      </w:pPr>
      <w:r>
        <w:t xml:space="preserve">The </w:t>
      </w:r>
      <w:proofErr w:type="spellStart"/>
      <w:r>
        <w:t>Permittee</w:t>
      </w:r>
      <w:proofErr w:type="spellEnd"/>
      <w:r>
        <w:t xml:space="preserve"> is required to have the following meters: </w:t>
      </w:r>
      <w:r w:rsidRPr="006465CC">
        <w:rPr>
          <w:highlight w:val="yellow"/>
        </w:rPr>
        <w:t>continuous meters</w:t>
      </w:r>
      <w:r>
        <w:t xml:space="preserve">. </w:t>
      </w:r>
      <w:r w:rsidR="00526DDC">
        <w:t>The meter</w:t>
      </w:r>
      <w:r>
        <w:t>(s)</w:t>
      </w:r>
      <w:r w:rsidR="00526DDC">
        <w:t xml:space="preserve"> shall continuously monitor the regulated wastewater discharge at the permitted Monitoring Point(s) as specified in </w:t>
      </w:r>
      <w:r w:rsidR="00431726" w:rsidRPr="00431726">
        <w:t xml:space="preserve">Section </w:t>
      </w:r>
      <w:r w:rsidR="00431726">
        <w:t>IV</w:t>
      </w:r>
      <w:r w:rsidR="00DE2819">
        <w:t xml:space="preserve"> </w:t>
      </w:r>
      <w:r w:rsidR="00526DDC">
        <w:t>of this Permit, twenty-four (</w:t>
      </w:r>
      <w:r w:rsidR="00526DDC" w:rsidRPr="007962BA">
        <w:t>24</w:t>
      </w:r>
      <w:r w:rsidR="00526DDC">
        <w:t>)</w:t>
      </w:r>
      <w:r w:rsidR="00526DDC" w:rsidRPr="007962BA">
        <w:t xml:space="preserve"> hours per day, seven</w:t>
      </w:r>
      <w:r w:rsidR="00526DDC">
        <w:t xml:space="preserve"> (7)</w:t>
      </w:r>
      <w:r w:rsidR="00526DDC" w:rsidRPr="007962BA">
        <w:t xml:space="preserve"> days per week</w:t>
      </w:r>
      <w:r w:rsidR="00526DDC">
        <w:t xml:space="preserve">.  </w:t>
      </w:r>
      <w:r w:rsidR="00526DDC" w:rsidRPr="007962BA">
        <w:t xml:space="preserve">At a minimum, </w:t>
      </w:r>
      <w:r w:rsidR="00526DDC" w:rsidRPr="002D10BC">
        <w:t xml:space="preserve">the pH </w:t>
      </w:r>
      <w:r w:rsidR="00526DDC" w:rsidRPr="00AF5793">
        <w:t>and flow</w:t>
      </w:r>
      <w:r w:rsidR="008D7FCC">
        <w:t xml:space="preserve"> </w:t>
      </w:r>
      <w:r w:rsidR="00526DDC" w:rsidRPr="002D10BC">
        <w:t xml:space="preserve">measurements shall be recorded </w:t>
      </w:r>
      <w:r w:rsidR="00526DDC" w:rsidRPr="007962BA">
        <w:t>at one-minute intervals</w:t>
      </w:r>
      <w:r w:rsidR="00526DDC">
        <w:t xml:space="preserve"> on a continuous recording device.  The pH and flow data are subject to review at any time </w:t>
      </w:r>
      <w:r w:rsidR="00526DDC" w:rsidRPr="006465CC">
        <w:t xml:space="preserve">by </w:t>
      </w:r>
      <w:r w:rsidRPr="006465CC">
        <w:rPr>
          <w:szCs w:val="24"/>
        </w:rPr>
        <w:t>the Control Authorities</w:t>
      </w:r>
      <w:r w:rsidR="00526DDC" w:rsidRPr="006465CC">
        <w:t>.</w:t>
      </w:r>
      <w:r w:rsidR="008D7FCC">
        <w:t xml:space="preserve"> </w:t>
      </w:r>
    </w:p>
    <w:p w:rsidR="00277FE0" w:rsidRPr="00F91573" w:rsidRDefault="00277FE0" w:rsidP="00B62454">
      <w:pPr>
        <w:widowControl w:val="0"/>
        <w:spacing w:line="240" w:lineRule="atLeast"/>
        <w:ind w:left="1080"/>
        <w:jc w:val="both"/>
        <w:rPr>
          <w:bCs/>
          <w:sz w:val="24"/>
        </w:rPr>
      </w:pPr>
    </w:p>
    <w:p w:rsidR="000B6B99" w:rsidRPr="001964DF" w:rsidRDefault="00691065" w:rsidP="00B62454">
      <w:pPr>
        <w:pStyle w:val="Heading1"/>
        <w:keepNext w:val="0"/>
        <w:widowControl w:val="0"/>
        <w:spacing w:after="0" w:line="240" w:lineRule="atLeast"/>
        <w:rPr>
          <w:highlight w:val="cyan"/>
        </w:rPr>
      </w:pPr>
      <w:r>
        <w:rPr>
          <w:highlight w:val="cyan"/>
        </w:rPr>
        <w:t>SPECIAL</w:t>
      </w:r>
      <w:r w:rsidR="00C332E0" w:rsidRPr="001964DF">
        <w:rPr>
          <w:highlight w:val="cyan"/>
        </w:rPr>
        <w:t xml:space="preserve"> REQUIREMENTS </w:t>
      </w:r>
      <w:r w:rsidR="00CD41EC" w:rsidRPr="001964DF">
        <w:rPr>
          <w:highlight w:val="cyan"/>
        </w:rPr>
        <w:t>–</w:t>
      </w:r>
      <w:r w:rsidR="00C332E0" w:rsidRPr="001964DF">
        <w:rPr>
          <w:highlight w:val="cyan"/>
        </w:rPr>
        <w:t xml:space="preserve"> RESERVED</w:t>
      </w:r>
    </w:p>
    <w:p w:rsidR="002D38AC" w:rsidRPr="002D38AC" w:rsidRDefault="003B1416" w:rsidP="00B62454">
      <w:pPr>
        <w:pStyle w:val="ListParagraph"/>
        <w:widowControl w:val="0"/>
        <w:numPr>
          <w:ilvl w:val="0"/>
          <w:numId w:val="47"/>
        </w:numPr>
        <w:spacing w:line="240" w:lineRule="atLeast"/>
        <w:ind w:left="1080" w:hanging="720"/>
        <w:jc w:val="both"/>
        <w:rPr>
          <w:b/>
          <w:sz w:val="24"/>
          <w:szCs w:val="24"/>
        </w:rPr>
      </w:pPr>
      <w:bookmarkStart w:id="2" w:name="_DV_M687"/>
      <w:bookmarkStart w:id="3" w:name="_DV_M688"/>
      <w:bookmarkStart w:id="4" w:name="_DV_M689"/>
      <w:bookmarkStart w:id="5" w:name="_DV_M690"/>
      <w:bookmarkStart w:id="6" w:name="_DV_M691"/>
      <w:bookmarkStart w:id="7" w:name="_DV_M692"/>
      <w:bookmarkStart w:id="8" w:name="_DV_M693"/>
      <w:bookmarkStart w:id="9" w:name="_DV_M694"/>
      <w:bookmarkStart w:id="10" w:name="_DV_M695"/>
      <w:bookmarkEnd w:id="2"/>
      <w:bookmarkEnd w:id="3"/>
      <w:bookmarkEnd w:id="4"/>
      <w:bookmarkEnd w:id="5"/>
      <w:bookmarkEnd w:id="6"/>
      <w:bookmarkEnd w:id="7"/>
      <w:bookmarkEnd w:id="8"/>
      <w:bookmarkEnd w:id="9"/>
      <w:bookmarkEnd w:id="10"/>
      <w:r w:rsidRPr="002D38AC">
        <w:rPr>
          <w:b/>
          <w:sz w:val="24"/>
          <w:szCs w:val="24"/>
        </w:rPr>
        <w:t>Primary and Alternate Brine Line Col</w:t>
      </w:r>
      <w:r w:rsidR="002D38AC">
        <w:rPr>
          <w:b/>
          <w:sz w:val="24"/>
          <w:szCs w:val="24"/>
        </w:rPr>
        <w:t>lection Station requirements</w:t>
      </w:r>
      <w:r w:rsidRPr="002D38AC">
        <w:rPr>
          <w:b/>
          <w:sz w:val="24"/>
          <w:szCs w:val="24"/>
        </w:rPr>
        <w:t xml:space="preserve">: </w:t>
      </w:r>
    </w:p>
    <w:p w:rsidR="002D38AC" w:rsidRDefault="002D38AC" w:rsidP="00B62454">
      <w:pPr>
        <w:pStyle w:val="ListParagraph"/>
        <w:widowControl w:val="0"/>
        <w:spacing w:line="240" w:lineRule="atLeast"/>
        <w:ind w:left="1080"/>
        <w:jc w:val="both"/>
        <w:rPr>
          <w:sz w:val="24"/>
          <w:szCs w:val="24"/>
        </w:rPr>
      </w:pPr>
    </w:p>
    <w:p w:rsidR="003E1E0D" w:rsidRDefault="003B1416" w:rsidP="00B62454">
      <w:pPr>
        <w:pStyle w:val="ListParagraph"/>
        <w:widowControl w:val="0"/>
        <w:spacing w:line="240" w:lineRule="atLeast"/>
        <w:ind w:left="1080"/>
        <w:jc w:val="both"/>
        <w:rPr>
          <w:sz w:val="24"/>
          <w:szCs w:val="24"/>
        </w:rPr>
      </w:pPr>
      <w:r w:rsidRPr="003B1416">
        <w:rPr>
          <w:sz w:val="24"/>
          <w:szCs w:val="24"/>
        </w:rPr>
        <w:t xml:space="preserve">The Primary Collection Station is the location where the waste will be disposed of </w:t>
      </w:r>
      <w:r w:rsidRPr="003B1416">
        <w:rPr>
          <w:sz w:val="24"/>
          <w:szCs w:val="24"/>
        </w:rPr>
        <w:lastRenderedPageBreak/>
        <w:t>normally. This typically is the Collection Station nearest to your facility. The Alternate Collection Station(s) a</w:t>
      </w:r>
      <w:r w:rsidR="00E370E3">
        <w:rPr>
          <w:sz w:val="24"/>
          <w:szCs w:val="24"/>
        </w:rPr>
        <w:t>re the other SAWPA approved Col</w:t>
      </w:r>
      <w:r w:rsidRPr="003B1416">
        <w:rPr>
          <w:sz w:val="24"/>
          <w:szCs w:val="24"/>
        </w:rPr>
        <w:t>l</w:t>
      </w:r>
      <w:r w:rsidR="00E370E3">
        <w:rPr>
          <w:sz w:val="24"/>
          <w:szCs w:val="24"/>
        </w:rPr>
        <w:t>e</w:t>
      </w:r>
      <w:r w:rsidRPr="003B1416">
        <w:rPr>
          <w:sz w:val="24"/>
          <w:szCs w:val="24"/>
        </w:rPr>
        <w:t xml:space="preserve">ction stations that can be used only if the Primary Collection Station becomes unavailable. </w:t>
      </w:r>
    </w:p>
    <w:p w:rsidR="005A3513" w:rsidRDefault="005A3513" w:rsidP="00B62454">
      <w:pPr>
        <w:pStyle w:val="ListParagraph"/>
        <w:widowControl w:val="0"/>
        <w:spacing w:line="240" w:lineRule="atLeast"/>
        <w:ind w:left="1080"/>
        <w:jc w:val="both"/>
        <w:rPr>
          <w:sz w:val="24"/>
          <w:szCs w:val="24"/>
        </w:rPr>
      </w:pPr>
    </w:p>
    <w:p w:rsidR="005A3513" w:rsidRDefault="005A3513" w:rsidP="00B62454">
      <w:pPr>
        <w:pStyle w:val="ListParagraph"/>
        <w:widowControl w:val="0"/>
        <w:spacing w:line="240" w:lineRule="atLeast"/>
        <w:ind w:left="1080"/>
        <w:jc w:val="both"/>
        <w:rPr>
          <w:sz w:val="24"/>
          <w:szCs w:val="24"/>
        </w:rPr>
      </w:pPr>
      <w:r>
        <w:rPr>
          <w:sz w:val="24"/>
          <w:szCs w:val="24"/>
        </w:rPr>
        <w:t xml:space="preserve">The </w:t>
      </w:r>
      <w:proofErr w:type="spellStart"/>
      <w:r>
        <w:rPr>
          <w:sz w:val="24"/>
          <w:szCs w:val="24"/>
        </w:rPr>
        <w:t>Permittee</w:t>
      </w:r>
      <w:proofErr w:type="spellEnd"/>
      <w:r>
        <w:rPr>
          <w:sz w:val="24"/>
          <w:szCs w:val="24"/>
        </w:rPr>
        <w:t xml:space="preserve"> shall use its Primary Collection </w:t>
      </w:r>
      <w:r w:rsidR="001D4F3D">
        <w:rPr>
          <w:sz w:val="24"/>
          <w:szCs w:val="24"/>
        </w:rPr>
        <w:t xml:space="preserve">Station </w:t>
      </w:r>
      <w:r>
        <w:rPr>
          <w:sz w:val="24"/>
          <w:szCs w:val="24"/>
        </w:rPr>
        <w:t>whenever possible. The Primary Collection Station is:</w:t>
      </w:r>
    </w:p>
    <w:p w:rsidR="005A3513" w:rsidRDefault="005A3513" w:rsidP="00B62454">
      <w:pPr>
        <w:pStyle w:val="ListParagraph"/>
        <w:widowControl w:val="0"/>
        <w:spacing w:line="240" w:lineRule="atLeast"/>
        <w:ind w:left="1080"/>
        <w:jc w:val="both"/>
        <w:rPr>
          <w:sz w:val="24"/>
          <w:szCs w:val="24"/>
        </w:rPr>
      </w:pPr>
    </w:p>
    <w:p w:rsidR="007C519F" w:rsidRDefault="007C519F" w:rsidP="00B62454">
      <w:pPr>
        <w:pStyle w:val="ListParagraph"/>
        <w:widowControl w:val="0"/>
        <w:numPr>
          <w:ilvl w:val="0"/>
          <w:numId w:val="53"/>
        </w:numPr>
        <w:spacing w:line="240" w:lineRule="atLeast"/>
        <w:ind w:left="1440"/>
        <w:jc w:val="both"/>
        <w:rPr>
          <w:sz w:val="24"/>
          <w:szCs w:val="24"/>
          <w:highlight w:val="cyan"/>
        </w:rPr>
      </w:pPr>
      <w:r>
        <w:rPr>
          <w:sz w:val="24"/>
          <w:szCs w:val="24"/>
          <w:highlight w:val="cyan"/>
        </w:rPr>
        <w:t>Menifee Valley Truck Waste Disposal Facility</w:t>
      </w:r>
    </w:p>
    <w:p w:rsidR="007C519F" w:rsidRPr="00C64AA4" w:rsidRDefault="007C519F" w:rsidP="00B62454">
      <w:pPr>
        <w:pStyle w:val="ListParagraph"/>
        <w:widowControl w:val="0"/>
        <w:spacing w:line="240" w:lineRule="atLeast"/>
        <w:ind w:left="1440"/>
        <w:jc w:val="both"/>
        <w:rPr>
          <w:sz w:val="24"/>
          <w:szCs w:val="24"/>
          <w:highlight w:val="cyan"/>
        </w:rPr>
      </w:pPr>
      <w:r w:rsidRPr="00C64AA4">
        <w:rPr>
          <w:sz w:val="24"/>
          <w:szCs w:val="24"/>
          <w:highlight w:val="cyan"/>
        </w:rPr>
        <w:t>Eastern Municipal Water District</w:t>
      </w:r>
    </w:p>
    <w:p w:rsidR="007C519F" w:rsidRPr="00C64AA4" w:rsidRDefault="007C519F" w:rsidP="00B62454">
      <w:pPr>
        <w:pStyle w:val="ListParagraph"/>
        <w:widowControl w:val="0"/>
        <w:spacing w:line="240" w:lineRule="atLeast"/>
        <w:ind w:left="1440"/>
        <w:jc w:val="both"/>
        <w:rPr>
          <w:sz w:val="24"/>
          <w:szCs w:val="24"/>
          <w:highlight w:val="cyan"/>
        </w:rPr>
      </w:pPr>
      <w:r w:rsidRPr="00C64AA4">
        <w:rPr>
          <w:sz w:val="24"/>
          <w:szCs w:val="24"/>
          <w:highlight w:val="cyan"/>
        </w:rPr>
        <w:t>29541 Murrieta Road</w:t>
      </w:r>
    </w:p>
    <w:p w:rsidR="007C519F" w:rsidRPr="00C64AA4" w:rsidRDefault="007C519F" w:rsidP="00B62454">
      <w:pPr>
        <w:pStyle w:val="ListParagraph"/>
        <w:widowControl w:val="0"/>
        <w:spacing w:line="240" w:lineRule="atLeast"/>
        <w:ind w:left="1440"/>
        <w:jc w:val="both"/>
        <w:rPr>
          <w:sz w:val="24"/>
          <w:szCs w:val="24"/>
          <w:highlight w:val="cyan"/>
        </w:rPr>
      </w:pPr>
      <w:r>
        <w:rPr>
          <w:sz w:val="24"/>
          <w:szCs w:val="24"/>
          <w:highlight w:val="cyan"/>
        </w:rPr>
        <w:t>Murrieta</w:t>
      </w:r>
      <w:r w:rsidRPr="00C64AA4">
        <w:rPr>
          <w:sz w:val="24"/>
          <w:szCs w:val="24"/>
          <w:highlight w:val="cyan"/>
        </w:rPr>
        <w:t>, CA 92586</w:t>
      </w:r>
    </w:p>
    <w:p w:rsidR="007C519F" w:rsidRPr="00C64AA4" w:rsidRDefault="007C519F" w:rsidP="00B62454">
      <w:pPr>
        <w:pStyle w:val="ListParagraph"/>
        <w:widowControl w:val="0"/>
        <w:spacing w:line="240" w:lineRule="atLeast"/>
        <w:ind w:left="1440"/>
        <w:jc w:val="both"/>
        <w:rPr>
          <w:sz w:val="24"/>
          <w:szCs w:val="24"/>
          <w:highlight w:val="cyan"/>
        </w:rPr>
      </w:pPr>
      <w:r w:rsidRPr="00C64AA4">
        <w:rPr>
          <w:sz w:val="24"/>
          <w:szCs w:val="24"/>
          <w:highlight w:val="cyan"/>
        </w:rPr>
        <w:t>Attn:  Victor Capata</w:t>
      </w:r>
    </w:p>
    <w:p w:rsidR="007C519F" w:rsidRPr="00C64AA4" w:rsidRDefault="007C519F" w:rsidP="00B62454">
      <w:pPr>
        <w:pStyle w:val="ListParagraph"/>
        <w:widowControl w:val="0"/>
        <w:spacing w:line="240" w:lineRule="atLeast"/>
        <w:ind w:left="1800"/>
        <w:jc w:val="both"/>
        <w:rPr>
          <w:sz w:val="24"/>
          <w:szCs w:val="24"/>
          <w:highlight w:val="cyan"/>
        </w:rPr>
      </w:pPr>
    </w:p>
    <w:p w:rsidR="007C519F" w:rsidRDefault="007C519F" w:rsidP="00B62454">
      <w:pPr>
        <w:pStyle w:val="ListParagraph"/>
        <w:widowControl w:val="0"/>
        <w:numPr>
          <w:ilvl w:val="0"/>
          <w:numId w:val="53"/>
        </w:numPr>
        <w:spacing w:line="240" w:lineRule="atLeast"/>
        <w:ind w:left="1440"/>
        <w:jc w:val="both"/>
        <w:rPr>
          <w:sz w:val="24"/>
          <w:szCs w:val="24"/>
          <w:highlight w:val="cyan"/>
        </w:rPr>
      </w:pPr>
      <w:r>
        <w:rPr>
          <w:sz w:val="24"/>
          <w:szCs w:val="24"/>
          <w:highlight w:val="cyan"/>
        </w:rPr>
        <w:t>City of Corona Wastewater Treatment Plant No.1</w:t>
      </w:r>
    </w:p>
    <w:p w:rsidR="007C519F" w:rsidRPr="00C64AA4" w:rsidRDefault="007C519F" w:rsidP="00B62454">
      <w:pPr>
        <w:pStyle w:val="ListParagraph"/>
        <w:widowControl w:val="0"/>
        <w:spacing w:line="240" w:lineRule="atLeast"/>
        <w:ind w:left="1440"/>
        <w:jc w:val="both"/>
        <w:rPr>
          <w:sz w:val="24"/>
          <w:szCs w:val="24"/>
          <w:highlight w:val="cyan"/>
        </w:rPr>
      </w:pPr>
      <w:r w:rsidRPr="00C64AA4">
        <w:rPr>
          <w:sz w:val="24"/>
          <w:szCs w:val="24"/>
          <w:highlight w:val="cyan"/>
        </w:rPr>
        <w:t>Western Municipal Water District</w:t>
      </w:r>
    </w:p>
    <w:p w:rsidR="007C519F" w:rsidRDefault="007C519F" w:rsidP="00B62454">
      <w:pPr>
        <w:pStyle w:val="ListParagraph"/>
        <w:widowControl w:val="0"/>
        <w:spacing w:line="240" w:lineRule="atLeast"/>
        <w:ind w:left="1440"/>
        <w:jc w:val="both"/>
        <w:rPr>
          <w:sz w:val="24"/>
          <w:szCs w:val="24"/>
          <w:highlight w:val="cyan"/>
        </w:rPr>
      </w:pPr>
      <w:r>
        <w:rPr>
          <w:sz w:val="24"/>
          <w:szCs w:val="24"/>
          <w:highlight w:val="cyan"/>
        </w:rPr>
        <w:t>2205 Railroad Street</w:t>
      </w:r>
    </w:p>
    <w:p w:rsidR="007C519F" w:rsidRPr="00C64AA4" w:rsidRDefault="007C519F" w:rsidP="00B62454">
      <w:pPr>
        <w:pStyle w:val="ListParagraph"/>
        <w:widowControl w:val="0"/>
        <w:spacing w:line="240" w:lineRule="atLeast"/>
        <w:ind w:left="1440"/>
        <w:jc w:val="both"/>
        <w:rPr>
          <w:sz w:val="24"/>
          <w:szCs w:val="24"/>
          <w:highlight w:val="cyan"/>
        </w:rPr>
      </w:pPr>
      <w:r>
        <w:rPr>
          <w:sz w:val="24"/>
          <w:szCs w:val="24"/>
          <w:highlight w:val="cyan"/>
        </w:rPr>
        <w:t>Corona, CA 92880</w:t>
      </w:r>
    </w:p>
    <w:p w:rsidR="007C519F" w:rsidRPr="00C64AA4" w:rsidRDefault="007C519F" w:rsidP="00B62454">
      <w:pPr>
        <w:pStyle w:val="ListParagraph"/>
        <w:widowControl w:val="0"/>
        <w:spacing w:line="240" w:lineRule="atLeast"/>
        <w:ind w:left="1440"/>
        <w:jc w:val="both"/>
        <w:rPr>
          <w:sz w:val="24"/>
          <w:szCs w:val="24"/>
          <w:highlight w:val="cyan"/>
        </w:rPr>
      </w:pPr>
      <w:r w:rsidRPr="00C64AA4">
        <w:rPr>
          <w:sz w:val="24"/>
          <w:szCs w:val="24"/>
          <w:highlight w:val="cyan"/>
        </w:rPr>
        <w:t xml:space="preserve">Attn:  </w:t>
      </w:r>
      <w:r>
        <w:rPr>
          <w:sz w:val="24"/>
          <w:szCs w:val="24"/>
          <w:highlight w:val="cyan"/>
        </w:rPr>
        <w:t>Greg Snyder</w:t>
      </w:r>
    </w:p>
    <w:p w:rsidR="007C519F" w:rsidRPr="00C64AA4" w:rsidRDefault="007C519F" w:rsidP="00B62454">
      <w:pPr>
        <w:pStyle w:val="ListParagraph"/>
        <w:widowControl w:val="0"/>
        <w:spacing w:line="240" w:lineRule="atLeast"/>
        <w:ind w:left="1800"/>
        <w:jc w:val="both"/>
        <w:rPr>
          <w:sz w:val="24"/>
          <w:szCs w:val="24"/>
          <w:highlight w:val="cyan"/>
        </w:rPr>
      </w:pPr>
    </w:p>
    <w:p w:rsidR="007C519F" w:rsidRPr="00C64AA4" w:rsidRDefault="007C519F" w:rsidP="00B62454">
      <w:pPr>
        <w:pStyle w:val="ListParagraph"/>
        <w:widowControl w:val="0"/>
        <w:numPr>
          <w:ilvl w:val="0"/>
          <w:numId w:val="53"/>
        </w:numPr>
        <w:spacing w:line="240" w:lineRule="atLeast"/>
        <w:ind w:left="1440"/>
        <w:jc w:val="both"/>
        <w:rPr>
          <w:sz w:val="24"/>
          <w:szCs w:val="24"/>
          <w:highlight w:val="cyan"/>
        </w:rPr>
      </w:pPr>
      <w:r w:rsidRPr="00C64AA4">
        <w:rPr>
          <w:sz w:val="24"/>
          <w:szCs w:val="24"/>
          <w:highlight w:val="cyan"/>
        </w:rPr>
        <w:t>Inland Empire Utilities Agency</w:t>
      </w:r>
    </w:p>
    <w:p w:rsidR="007C519F" w:rsidRDefault="007C519F" w:rsidP="00B62454">
      <w:pPr>
        <w:pStyle w:val="ListParagraph"/>
        <w:widowControl w:val="0"/>
        <w:spacing w:line="240" w:lineRule="atLeast"/>
        <w:ind w:left="1440"/>
        <w:jc w:val="both"/>
        <w:rPr>
          <w:sz w:val="24"/>
          <w:szCs w:val="24"/>
          <w:highlight w:val="cyan"/>
        </w:rPr>
      </w:pPr>
      <w:r>
        <w:rPr>
          <w:sz w:val="24"/>
          <w:szCs w:val="24"/>
          <w:highlight w:val="cyan"/>
        </w:rPr>
        <w:t>16400 El Prado Road</w:t>
      </w:r>
    </w:p>
    <w:p w:rsidR="007C519F" w:rsidRPr="00C64AA4" w:rsidRDefault="007C519F" w:rsidP="00B62454">
      <w:pPr>
        <w:pStyle w:val="ListParagraph"/>
        <w:widowControl w:val="0"/>
        <w:spacing w:line="240" w:lineRule="atLeast"/>
        <w:ind w:left="1440"/>
        <w:jc w:val="both"/>
        <w:rPr>
          <w:sz w:val="24"/>
          <w:szCs w:val="24"/>
          <w:highlight w:val="cyan"/>
        </w:rPr>
      </w:pPr>
      <w:r>
        <w:rPr>
          <w:sz w:val="24"/>
          <w:szCs w:val="24"/>
          <w:highlight w:val="cyan"/>
        </w:rPr>
        <w:t>Chino, CA 91708</w:t>
      </w:r>
    </w:p>
    <w:p w:rsidR="007C519F" w:rsidRPr="00C64AA4" w:rsidRDefault="007C519F" w:rsidP="00B62454">
      <w:pPr>
        <w:pStyle w:val="ListParagraph"/>
        <w:widowControl w:val="0"/>
        <w:spacing w:line="240" w:lineRule="atLeast"/>
        <w:ind w:left="1440"/>
        <w:jc w:val="both"/>
        <w:rPr>
          <w:sz w:val="24"/>
          <w:szCs w:val="24"/>
          <w:highlight w:val="cyan"/>
        </w:rPr>
      </w:pPr>
      <w:r w:rsidRPr="00C64AA4">
        <w:rPr>
          <w:sz w:val="24"/>
          <w:szCs w:val="24"/>
          <w:highlight w:val="cyan"/>
        </w:rPr>
        <w:t>Attn:  Craig Proctor</w:t>
      </w:r>
    </w:p>
    <w:p w:rsidR="007C519F" w:rsidRPr="00C64AA4" w:rsidRDefault="007C519F" w:rsidP="00B62454">
      <w:pPr>
        <w:pStyle w:val="ListParagraph"/>
        <w:widowControl w:val="0"/>
        <w:spacing w:line="240" w:lineRule="atLeast"/>
        <w:ind w:left="1800"/>
        <w:jc w:val="both"/>
        <w:rPr>
          <w:sz w:val="24"/>
          <w:szCs w:val="24"/>
          <w:highlight w:val="cyan"/>
        </w:rPr>
      </w:pPr>
    </w:p>
    <w:p w:rsidR="007C519F" w:rsidRDefault="007C519F" w:rsidP="00B62454">
      <w:pPr>
        <w:pStyle w:val="ListParagraph"/>
        <w:widowControl w:val="0"/>
        <w:numPr>
          <w:ilvl w:val="0"/>
          <w:numId w:val="53"/>
        </w:numPr>
        <w:spacing w:line="240" w:lineRule="atLeast"/>
        <w:ind w:left="1440"/>
        <w:jc w:val="both"/>
        <w:rPr>
          <w:sz w:val="24"/>
          <w:szCs w:val="24"/>
          <w:highlight w:val="cyan"/>
        </w:rPr>
      </w:pPr>
      <w:r>
        <w:rPr>
          <w:sz w:val="24"/>
          <w:szCs w:val="24"/>
          <w:highlight w:val="cyan"/>
        </w:rPr>
        <w:t>City of San Bernardino Municipal Water Department</w:t>
      </w:r>
    </w:p>
    <w:p w:rsidR="007C519F" w:rsidRPr="00C64AA4" w:rsidRDefault="007C519F" w:rsidP="00B62454">
      <w:pPr>
        <w:pStyle w:val="ListParagraph"/>
        <w:widowControl w:val="0"/>
        <w:spacing w:line="240" w:lineRule="atLeast"/>
        <w:ind w:left="1440"/>
        <w:jc w:val="both"/>
        <w:rPr>
          <w:sz w:val="24"/>
          <w:szCs w:val="24"/>
          <w:highlight w:val="cyan"/>
        </w:rPr>
      </w:pPr>
      <w:r>
        <w:rPr>
          <w:sz w:val="24"/>
          <w:szCs w:val="24"/>
          <w:highlight w:val="cyan"/>
        </w:rPr>
        <w:t>Water Reclamation Plant</w:t>
      </w:r>
    </w:p>
    <w:p w:rsidR="007C519F" w:rsidRPr="00C64AA4" w:rsidRDefault="007C519F" w:rsidP="00B62454">
      <w:pPr>
        <w:pStyle w:val="ListParagraph"/>
        <w:widowControl w:val="0"/>
        <w:spacing w:line="240" w:lineRule="atLeast"/>
        <w:ind w:left="1440"/>
        <w:jc w:val="both"/>
        <w:rPr>
          <w:sz w:val="24"/>
          <w:szCs w:val="24"/>
          <w:highlight w:val="cyan"/>
        </w:rPr>
      </w:pPr>
      <w:r w:rsidRPr="00C64AA4">
        <w:rPr>
          <w:sz w:val="24"/>
          <w:szCs w:val="24"/>
          <w:highlight w:val="cyan"/>
        </w:rPr>
        <w:t>399 Chandler Place</w:t>
      </w:r>
    </w:p>
    <w:p w:rsidR="007C519F" w:rsidRPr="00C64AA4" w:rsidRDefault="007C519F" w:rsidP="00B62454">
      <w:pPr>
        <w:pStyle w:val="ListParagraph"/>
        <w:widowControl w:val="0"/>
        <w:spacing w:line="240" w:lineRule="atLeast"/>
        <w:ind w:left="1440"/>
        <w:jc w:val="both"/>
        <w:rPr>
          <w:sz w:val="24"/>
          <w:szCs w:val="24"/>
          <w:highlight w:val="cyan"/>
        </w:rPr>
      </w:pPr>
      <w:r w:rsidRPr="00C64AA4">
        <w:rPr>
          <w:sz w:val="24"/>
          <w:szCs w:val="24"/>
          <w:highlight w:val="cyan"/>
        </w:rPr>
        <w:t>San Bernardino, CA 92408</w:t>
      </w:r>
    </w:p>
    <w:p w:rsidR="007C519F" w:rsidRPr="005A3513" w:rsidRDefault="007C519F" w:rsidP="00B62454">
      <w:pPr>
        <w:pStyle w:val="ListParagraph"/>
        <w:widowControl w:val="0"/>
        <w:spacing w:line="240" w:lineRule="atLeast"/>
        <w:ind w:left="1440"/>
        <w:jc w:val="both"/>
        <w:rPr>
          <w:sz w:val="24"/>
          <w:szCs w:val="24"/>
        </w:rPr>
      </w:pPr>
      <w:r w:rsidRPr="00C64AA4">
        <w:rPr>
          <w:sz w:val="24"/>
          <w:szCs w:val="24"/>
          <w:highlight w:val="cyan"/>
        </w:rPr>
        <w:t>Attn:  Andy Coady</w:t>
      </w:r>
    </w:p>
    <w:p w:rsidR="003B1416" w:rsidRDefault="003B1416" w:rsidP="00B62454">
      <w:pPr>
        <w:widowControl w:val="0"/>
        <w:spacing w:line="240" w:lineRule="atLeast"/>
        <w:ind w:left="1080"/>
        <w:jc w:val="both"/>
        <w:rPr>
          <w:sz w:val="24"/>
          <w:szCs w:val="24"/>
        </w:rPr>
      </w:pPr>
    </w:p>
    <w:p w:rsidR="003B1416" w:rsidRPr="002D38AC" w:rsidRDefault="003B1416" w:rsidP="00B62454">
      <w:pPr>
        <w:pStyle w:val="ListParagraph"/>
        <w:widowControl w:val="0"/>
        <w:numPr>
          <w:ilvl w:val="0"/>
          <w:numId w:val="47"/>
        </w:numPr>
        <w:spacing w:line="240" w:lineRule="atLeast"/>
        <w:ind w:left="1080" w:hanging="720"/>
        <w:jc w:val="both"/>
        <w:rPr>
          <w:b/>
          <w:sz w:val="24"/>
          <w:szCs w:val="24"/>
        </w:rPr>
      </w:pPr>
      <w:r w:rsidRPr="002D38AC">
        <w:rPr>
          <w:b/>
          <w:sz w:val="24"/>
          <w:szCs w:val="24"/>
        </w:rPr>
        <w:t xml:space="preserve">The </w:t>
      </w:r>
      <w:proofErr w:type="spellStart"/>
      <w:r w:rsidRPr="002D38AC">
        <w:rPr>
          <w:b/>
          <w:sz w:val="24"/>
          <w:szCs w:val="24"/>
        </w:rPr>
        <w:t>Permittee</w:t>
      </w:r>
      <w:proofErr w:type="spellEnd"/>
      <w:r w:rsidRPr="002D38AC">
        <w:rPr>
          <w:b/>
          <w:sz w:val="24"/>
          <w:szCs w:val="24"/>
        </w:rPr>
        <w:t xml:space="preserve"> will be allowed to use an Alternate Collection Station under the following conditions:</w:t>
      </w:r>
    </w:p>
    <w:p w:rsidR="00F92DF8" w:rsidRDefault="00F92DF8" w:rsidP="00B62454">
      <w:pPr>
        <w:pStyle w:val="ListParagraph"/>
        <w:widowControl w:val="0"/>
        <w:spacing w:line="240" w:lineRule="atLeast"/>
        <w:ind w:left="1080"/>
        <w:jc w:val="both"/>
        <w:rPr>
          <w:sz w:val="24"/>
          <w:szCs w:val="24"/>
        </w:rPr>
      </w:pPr>
    </w:p>
    <w:p w:rsidR="003B1416" w:rsidRPr="00AB59AB" w:rsidRDefault="003B1416" w:rsidP="00B62454">
      <w:pPr>
        <w:pStyle w:val="Heading3"/>
        <w:keepNext w:val="0"/>
        <w:widowControl w:val="0"/>
        <w:numPr>
          <w:ilvl w:val="1"/>
          <w:numId w:val="4"/>
        </w:numPr>
        <w:spacing w:after="0" w:line="240" w:lineRule="atLeast"/>
        <w:rPr>
          <w:b w:val="0"/>
        </w:rPr>
      </w:pPr>
      <w:r w:rsidRPr="00AB59AB">
        <w:rPr>
          <w:b w:val="0"/>
        </w:rPr>
        <w:t>Should the Primary Collection Station and/or the Brine Line be shut down for repairs and the Alternate Collection Station(s) remain open.</w:t>
      </w:r>
    </w:p>
    <w:p w:rsidR="003B1416" w:rsidRPr="00AB59AB" w:rsidRDefault="003B1416" w:rsidP="00B62454">
      <w:pPr>
        <w:pStyle w:val="Heading3"/>
        <w:keepNext w:val="0"/>
        <w:widowControl w:val="0"/>
        <w:numPr>
          <w:ilvl w:val="1"/>
          <w:numId w:val="4"/>
        </w:numPr>
        <w:spacing w:after="0" w:line="240" w:lineRule="atLeast"/>
        <w:rPr>
          <w:b w:val="0"/>
        </w:rPr>
      </w:pPr>
      <w:r w:rsidRPr="00AB59AB">
        <w:rPr>
          <w:b w:val="0"/>
        </w:rPr>
        <w:t>Should the use of the Brine Line be denied due to line failure or any other reason.</w:t>
      </w:r>
    </w:p>
    <w:p w:rsidR="003B1416" w:rsidRPr="00AB59AB" w:rsidRDefault="003B1416" w:rsidP="00B62454">
      <w:pPr>
        <w:pStyle w:val="Heading3"/>
        <w:keepNext w:val="0"/>
        <w:widowControl w:val="0"/>
        <w:numPr>
          <w:ilvl w:val="1"/>
          <w:numId w:val="4"/>
        </w:numPr>
        <w:spacing w:after="0" w:line="240" w:lineRule="atLeast"/>
        <w:rPr>
          <w:b w:val="0"/>
        </w:rPr>
      </w:pPr>
      <w:r w:rsidRPr="00AB59AB">
        <w:rPr>
          <w:b w:val="0"/>
        </w:rPr>
        <w:t xml:space="preserve">The </w:t>
      </w:r>
      <w:proofErr w:type="spellStart"/>
      <w:r w:rsidRPr="00AB59AB">
        <w:rPr>
          <w:b w:val="0"/>
        </w:rPr>
        <w:t>Permittee</w:t>
      </w:r>
      <w:proofErr w:type="spellEnd"/>
      <w:r w:rsidRPr="00AB59AB">
        <w:rPr>
          <w:b w:val="0"/>
        </w:rPr>
        <w:t xml:space="preserve"> must implement their Contingency Plan and haul the liquid waste to the location identified in the Contingency Plan. </w:t>
      </w:r>
    </w:p>
    <w:p w:rsidR="00F92DF8" w:rsidRPr="002D38AC" w:rsidRDefault="00AB59AB" w:rsidP="00B62454">
      <w:pPr>
        <w:pStyle w:val="ListParagraph"/>
        <w:widowControl w:val="0"/>
        <w:numPr>
          <w:ilvl w:val="0"/>
          <w:numId w:val="47"/>
        </w:numPr>
        <w:spacing w:line="240" w:lineRule="atLeast"/>
        <w:ind w:left="1080" w:hanging="720"/>
        <w:jc w:val="both"/>
        <w:rPr>
          <w:b/>
          <w:sz w:val="24"/>
          <w:szCs w:val="24"/>
        </w:rPr>
      </w:pPr>
      <w:r w:rsidRPr="002D38AC">
        <w:rPr>
          <w:b/>
          <w:sz w:val="24"/>
          <w:szCs w:val="24"/>
        </w:rPr>
        <w:t xml:space="preserve">The </w:t>
      </w:r>
      <w:r w:rsidR="005A3513" w:rsidRPr="002D38AC">
        <w:rPr>
          <w:b/>
          <w:sz w:val="24"/>
          <w:szCs w:val="24"/>
        </w:rPr>
        <w:t xml:space="preserve">Alternate </w:t>
      </w:r>
      <w:r w:rsidR="002D38AC">
        <w:rPr>
          <w:b/>
          <w:sz w:val="24"/>
          <w:szCs w:val="24"/>
        </w:rPr>
        <w:t>Collection Stations</w:t>
      </w:r>
      <w:r w:rsidRPr="002D38AC">
        <w:rPr>
          <w:b/>
          <w:sz w:val="24"/>
          <w:szCs w:val="24"/>
        </w:rPr>
        <w:t>:</w:t>
      </w:r>
    </w:p>
    <w:p w:rsidR="00F92DF8" w:rsidRDefault="00F92DF8" w:rsidP="00B62454">
      <w:pPr>
        <w:pStyle w:val="ListParagraph"/>
        <w:widowControl w:val="0"/>
        <w:spacing w:line="240" w:lineRule="atLeast"/>
        <w:ind w:left="1080"/>
        <w:jc w:val="both"/>
        <w:rPr>
          <w:sz w:val="24"/>
          <w:szCs w:val="24"/>
        </w:rPr>
      </w:pPr>
    </w:p>
    <w:p w:rsidR="007C519F" w:rsidRDefault="007C519F" w:rsidP="00B62454">
      <w:pPr>
        <w:pStyle w:val="ListParagraph"/>
        <w:widowControl w:val="0"/>
        <w:numPr>
          <w:ilvl w:val="0"/>
          <w:numId w:val="58"/>
        </w:numPr>
        <w:spacing w:line="240" w:lineRule="atLeast"/>
        <w:ind w:left="1440"/>
        <w:jc w:val="both"/>
        <w:rPr>
          <w:sz w:val="24"/>
          <w:szCs w:val="24"/>
          <w:highlight w:val="cyan"/>
        </w:rPr>
      </w:pPr>
      <w:r>
        <w:rPr>
          <w:sz w:val="24"/>
          <w:szCs w:val="24"/>
          <w:highlight w:val="cyan"/>
        </w:rPr>
        <w:t>Menifee Valley Truck Waste Disposal Facility</w:t>
      </w:r>
    </w:p>
    <w:p w:rsidR="007C519F" w:rsidRPr="00C64AA4" w:rsidRDefault="007C519F" w:rsidP="00B62454">
      <w:pPr>
        <w:pStyle w:val="ListParagraph"/>
        <w:widowControl w:val="0"/>
        <w:spacing w:line="240" w:lineRule="atLeast"/>
        <w:ind w:left="1440"/>
        <w:jc w:val="both"/>
        <w:rPr>
          <w:sz w:val="24"/>
          <w:szCs w:val="24"/>
          <w:highlight w:val="cyan"/>
        </w:rPr>
      </w:pPr>
      <w:r w:rsidRPr="00C64AA4">
        <w:rPr>
          <w:sz w:val="24"/>
          <w:szCs w:val="24"/>
          <w:highlight w:val="cyan"/>
        </w:rPr>
        <w:t>Eastern Municipal Water District</w:t>
      </w:r>
    </w:p>
    <w:p w:rsidR="007C519F" w:rsidRPr="00C64AA4" w:rsidRDefault="007C519F" w:rsidP="00B62454">
      <w:pPr>
        <w:pStyle w:val="ListParagraph"/>
        <w:widowControl w:val="0"/>
        <w:spacing w:line="240" w:lineRule="atLeast"/>
        <w:ind w:left="1440"/>
        <w:jc w:val="both"/>
        <w:rPr>
          <w:sz w:val="24"/>
          <w:szCs w:val="24"/>
          <w:highlight w:val="cyan"/>
        </w:rPr>
      </w:pPr>
      <w:r w:rsidRPr="00C64AA4">
        <w:rPr>
          <w:sz w:val="24"/>
          <w:szCs w:val="24"/>
          <w:highlight w:val="cyan"/>
        </w:rPr>
        <w:t>29541 Murrieta Road</w:t>
      </w:r>
    </w:p>
    <w:p w:rsidR="007C519F" w:rsidRPr="00C64AA4" w:rsidRDefault="007C519F" w:rsidP="00B62454">
      <w:pPr>
        <w:pStyle w:val="ListParagraph"/>
        <w:widowControl w:val="0"/>
        <w:spacing w:line="240" w:lineRule="atLeast"/>
        <w:ind w:left="1440"/>
        <w:jc w:val="both"/>
        <w:rPr>
          <w:sz w:val="24"/>
          <w:szCs w:val="24"/>
          <w:highlight w:val="cyan"/>
        </w:rPr>
      </w:pPr>
      <w:r>
        <w:rPr>
          <w:sz w:val="24"/>
          <w:szCs w:val="24"/>
          <w:highlight w:val="cyan"/>
        </w:rPr>
        <w:t>Murrieta</w:t>
      </w:r>
      <w:r w:rsidRPr="00C64AA4">
        <w:rPr>
          <w:sz w:val="24"/>
          <w:szCs w:val="24"/>
          <w:highlight w:val="cyan"/>
        </w:rPr>
        <w:t>, CA 92586</w:t>
      </w:r>
    </w:p>
    <w:p w:rsidR="007C519F" w:rsidRPr="00C64AA4" w:rsidRDefault="007C519F" w:rsidP="00B62454">
      <w:pPr>
        <w:pStyle w:val="ListParagraph"/>
        <w:widowControl w:val="0"/>
        <w:spacing w:line="240" w:lineRule="atLeast"/>
        <w:ind w:left="1440"/>
        <w:jc w:val="both"/>
        <w:rPr>
          <w:sz w:val="24"/>
          <w:szCs w:val="24"/>
          <w:highlight w:val="cyan"/>
        </w:rPr>
      </w:pPr>
      <w:r w:rsidRPr="00C64AA4">
        <w:rPr>
          <w:sz w:val="24"/>
          <w:szCs w:val="24"/>
          <w:highlight w:val="cyan"/>
        </w:rPr>
        <w:t>Attn:  Victor Capata</w:t>
      </w:r>
    </w:p>
    <w:p w:rsidR="007C519F" w:rsidRDefault="007C519F" w:rsidP="00B62454">
      <w:pPr>
        <w:pStyle w:val="ListParagraph"/>
        <w:widowControl w:val="0"/>
        <w:spacing w:line="240" w:lineRule="atLeast"/>
        <w:ind w:left="1800"/>
        <w:jc w:val="both"/>
        <w:rPr>
          <w:sz w:val="24"/>
          <w:szCs w:val="24"/>
          <w:highlight w:val="cyan"/>
        </w:rPr>
      </w:pPr>
    </w:p>
    <w:p w:rsidR="007C519F" w:rsidRDefault="007C519F" w:rsidP="00B62454">
      <w:pPr>
        <w:pStyle w:val="ListParagraph"/>
        <w:widowControl w:val="0"/>
        <w:spacing w:line="240" w:lineRule="atLeast"/>
        <w:ind w:left="1800"/>
        <w:jc w:val="both"/>
        <w:rPr>
          <w:sz w:val="24"/>
          <w:szCs w:val="24"/>
          <w:highlight w:val="cyan"/>
        </w:rPr>
      </w:pPr>
    </w:p>
    <w:p w:rsidR="007C519F" w:rsidRPr="00C64AA4" w:rsidRDefault="007C519F" w:rsidP="00B62454">
      <w:pPr>
        <w:pStyle w:val="ListParagraph"/>
        <w:widowControl w:val="0"/>
        <w:spacing w:line="240" w:lineRule="atLeast"/>
        <w:ind w:left="1800"/>
        <w:jc w:val="both"/>
        <w:rPr>
          <w:sz w:val="24"/>
          <w:szCs w:val="24"/>
          <w:highlight w:val="cyan"/>
        </w:rPr>
      </w:pPr>
    </w:p>
    <w:p w:rsidR="007C519F" w:rsidRDefault="007C519F" w:rsidP="00B62454">
      <w:pPr>
        <w:pStyle w:val="ListParagraph"/>
        <w:widowControl w:val="0"/>
        <w:numPr>
          <w:ilvl w:val="0"/>
          <w:numId w:val="58"/>
        </w:numPr>
        <w:spacing w:line="240" w:lineRule="atLeast"/>
        <w:ind w:left="1440"/>
        <w:jc w:val="both"/>
        <w:rPr>
          <w:sz w:val="24"/>
          <w:szCs w:val="24"/>
          <w:highlight w:val="cyan"/>
        </w:rPr>
      </w:pPr>
      <w:r>
        <w:rPr>
          <w:sz w:val="24"/>
          <w:szCs w:val="24"/>
          <w:highlight w:val="cyan"/>
        </w:rPr>
        <w:lastRenderedPageBreak/>
        <w:t>City of Corona Wastewater Treatment Plant No.1</w:t>
      </w:r>
    </w:p>
    <w:p w:rsidR="007C519F" w:rsidRPr="00C64AA4" w:rsidRDefault="007C519F" w:rsidP="00B62454">
      <w:pPr>
        <w:pStyle w:val="ListParagraph"/>
        <w:widowControl w:val="0"/>
        <w:spacing w:line="240" w:lineRule="atLeast"/>
        <w:ind w:left="1440"/>
        <w:jc w:val="both"/>
        <w:rPr>
          <w:sz w:val="24"/>
          <w:szCs w:val="24"/>
          <w:highlight w:val="cyan"/>
        </w:rPr>
      </w:pPr>
      <w:r w:rsidRPr="00C64AA4">
        <w:rPr>
          <w:sz w:val="24"/>
          <w:szCs w:val="24"/>
          <w:highlight w:val="cyan"/>
        </w:rPr>
        <w:t>Western Municipal Water District</w:t>
      </w:r>
    </w:p>
    <w:p w:rsidR="007C519F" w:rsidRDefault="007C519F" w:rsidP="00B62454">
      <w:pPr>
        <w:pStyle w:val="ListParagraph"/>
        <w:widowControl w:val="0"/>
        <w:spacing w:line="240" w:lineRule="atLeast"/>
        <w:ind w:left="1440"/>
        <w:jc w:val="both"/>
        <w:rPr>
          <w:sz w:val="24"/>
          <w:szCs w:val="24"/>
          <w:highlight w:val="cyan"/>
        </w:rPr>
      </w:pPr>
      <w:r>
        <w:rPr>
          <w:sz w:val="24"/>
          <w:szCs w:val="24"/>
          <w:highlight w:val="cyan"/>
        </w:rPr>
        <w:t>2205 Railroad Street</w:t>
      </w:r>
    </w:p>
    <w:p w:rsidR="007C519F" w:rsidRPr="00C64AA4" w:rsidRDefault="007C519F" w:rsidP="00B62454">
      <w:pPr>
        <w:pStyle w:val="ListParagraph"/>
        <w:widowControl w:val="0"/>
        <w:spacing w:line="240" w:lineRule="atLeast"/>
        <w:ind w:left="1440"/>
        <w:jc w:val="both"/>
        <w:rPr>
          <w:sz w:val="24"/>
          <w:szCs w:val="24"/>
          <w:highlight w:val="cyan"/>
        </w:rPr>
      </w:pPr>
      <w:r>
        <w:rPr>
          <w:sz w:val="24"/>
          <w:szCs w:val="24"/>
          <w:highlight w:val="cyan"/>
        </w:rPr>
        <w:t>Corona, CA 92880</w:t>
      </w:r>
    </w:p>
    <w:p w:rsidR="007C519F" w:rsidRPr="00C64AA4" w:rsidRDefault="007C519F" w:rsidP="00B62454">
      <w:pPr>
        <w:pStyle w:val="ListParagraph"/>
        <w:widowControl w:val="0"/>
        <w:spacing w:line="240" w:lineRule="atLeast"/>
        <w:ind w:left="1440"/>
        <w:jc w:val="both"/>
        <w:rPr>
          <w:sz w:val="24"/>
          <w:szCs w:val="24"/>
          <w:highlight w:val="cyan"/>
        </w:rPr>
      </w:pPr>
      <w:r w:rsidRPr="00C64AA4">
        <w:rPr>
          <w:sz w:val="24"/>
          <w:szCs w:val="24"/>
          <w:highlight w:val="cyan"/>
        </w:rPr>
        <w:t xml:space="preserve">Attn:  </w:t>
      </w:r>
      <w:r>
        <w:rPr>
          <w:sz w:val="24"/>
          <w:szCs w:val="24"/>
          <w:highlight w:val="cyan"/>
        </w:rPr>
        <w:t>Greg Snyder</w:t>
      </w:r>
    </w:p>
    <w:p w:rsidR="007C519F" w:rsidRPr="00C64AA4" w:rsidRDefault="007C519F" w:rsidP="00B62454">
      <w:pPr>
        <w:pStyle w:val="ListParagraph"/>
        <w:widowControl w:val="0"/>
        <w:spacing w:line="240" w:lineRule="atLeast"/>
        <w:ind w:left="1800"/>
        <w:jc w:val="both"/>
        <w:rPr>
          <w:sz w:val="24"/>
          <w:szCs w:val="24"/>
          <w:highlight w:val="cyan"/>
        </w:rPr>
      </w:pPr>
    </w:p>
    <w:p w:rsidR="007C519F" w:rsidRPr="00C64AA4" w:rsidRDefault="007C519F" w:rsidP="00B62454">
      <w:pPr>
        <w:pStyle w:val="ListParagraph"/>
        <w:widowControl w:val="0"/>
        <w:numPr>
          <w:ilvl w:val="0"/>
          <w:numId w:val="58"/>
        </w:numPr>
        <w:spacing w:line="240" w:lineRule="atLeast"/>
        <w:ind w:left="1440"/>
        <w:jc w:val="both"/>
        <w:rPr>
          <w:sz w:val="24"/>
          <w:szCs w:val="24"/>
          <w:highlight w:val="cyan"/>
        </w:rPr>
      </w:pPr>
      <w:r w:rsidRPr="00C64AA4">
        <w:rPr>
          <w:sz w:val="24"/>
          <w:szCs w:val="24"/>
          <w:highlight w:val="cyan"/>
        </w:rPr>
        <w:t>Inland Empire Utilities Agency</w:t>
      </w:r>
    </w:p>
    <w:p w:rsidR="007C519F" w:rsidRDefault="007C519F" w:rsidP="00B62454">
      <w:pPr>
        <w:pStyle w:val="ListParagraph"/>
        <w:widowControl w:val="0"/>
        <w:spacing w:line="240" w:lineRule="atLeast"/>
        <w:ind w:left="1440"/>
        <w:jc w:val="both"/>
        <w:rPr>
          <w:sz w:val="24"/>
          <w:szCs w:val="24"/>
          <w:highlight w:val="cyan"/>
        </w:rPr>
      </w:pPr>
      <w:r>
        <w:rPr>
          <w:sz w:val="24"/>
          <w:szCs w:val="24"/>
          <w:highlight w:val="cyan"/>
        </w:rPr>
        <w:t>16400 El Prado Road</w:t>
      </w:r>
    </w:p>
    <w:p w:rsidR="007C519F" w:rsidRPr="00C64AA4" w:rsidRDefault="007C519F" w:rsidP="00B62454">
      <w:pPr>
        <w:pStyle w:val="ListParagraph"/>
        <w:widowControl w:val="0"/>
        <w:spacing w:line="240" w:lineRule="atLeast"/>
        <w:ind w:left="1440"/>
        <w:jc w:val="both"/>
        <w:rPr>
          <w:sz w:val="24"/>
          <w:szCs w:val="24"/>
          <w:highlight w:val="cyan"/>
        </w:rPr>
      </w:pPr>
      <w:r>
        <w:rPr>
          <w:sz w:val="24"/>
          <w:szCs w:val="24"/>
          <w:highlight w:val="cyan"/>
        </w:rPr>
        <w:t>Chino, CA 91708</w:t>
      </w:r>
    </w:p>
    <w:p w:rsidR="007C519F" w:rsidRPr="00C64AA4" w:rsidRDefault="007C519F" w:rsidP="00B62454">
      <w:pPr>
        <w:pStyle w:val="ListParagraph"/>
        <w:widowControl w:val="0"/>
        <w:spacing w:line="240" w:lineRule="atLeast"/>
        <w:ind w:left="1440"/>
        <w:jc w:val="both"/>
        <w:rPr>
          <w:sz w:val="24"/>
          <w:szCs w:val="24"/>
          <w:highlight w:val="cyan"/>
        </w:rPr>
      </w:pPr>
      <w:r w:rsidRPr="00C64AA4">
        <w:rPr>
          <w:sz w:val="24"/>
          <w:szCs w:val="24"/>
          <w:highlight w:val="cyan"/>
        </w:rPr>
        <w:t>Attn:  Craig Proctor</w:t>
      </w:r>
    </w:p>
    <w:p w:rsidR="007C519F" w:rsidRPr="00C64AA4" w:rsidRDefault="007C519F" w:rsidP="00B62454">
      <w:pPr>
        <w:pStyle w:val="ListParagraph"/>
        <w:widowControl w:val="0"/>
        <w:spacing w:line="240" w:lineRule="atLeast"/>
        <w:ind w:left="1800"/>
        <w:jc w:val="both"/>
        <w:rPr>
          <w:sz w:val="24"/>
          <w:szCs w:val="24"/>
          <w:highlight w:val="cyan"/>
        </w:rPr>
      </w:pPr>
    </w:p>
    <w:p w:rsidR="007C519F" w:rsidRDefault="007C519F" w:rsidP="00B62454">
      <w:pPr>
        <w:pStyle w:val="ListParagraph"/>
        <w:widowControl w:val="0"/>
        <w:numPr>
          <w:ilvl w:val="0"/>
          <w:numId w:val="58"/>
        </w:numPr>
        <w:spacing w:line="240" w:lineRule="atLeast"/>
        <w:ind w:left="1440"/>
        <w:jc w:val="both"/>
        <w:rPr>
          <w:sz w:val="24"/>
          <w:szCs w:val="24"/>
          <w:highlight w:val="cyan"/>
        </w:rPr>
      </w:pPr>
      <w:r>
        <w:rPr>
          <w:sz w:val="24"/>
          <w:szCs w:val="24"/>
          <w:highlight w:val="cyan"/>
        </w:rPr>
        <w:t>City of San Bernardino Municipal Water Department</w:t>
      </w:r>
    </w:p>
    <w:p w:rsidR="007C519F" w:rsidRPr="00C64AA4" w:rsidRDefault="007C519F" w:rsidP="00B62454">
      <w:pPr>
        <w:pStyle w:val="ListParagraph"/>
        <w:widowControl w:val="0"/>
        <w:spacing w:line="240" w:lineRule="atLeast"/>
        <w:ind w:left="1440"/>
        <w:jc w:val="both"/>
        <w:rPr>
          <w:sz w:val="24"/>
          <w:szCs w:val="24"/>
          <w:highlight w:val="cyan"/>
        </w:rPr>
      </w:pPr>
      <w:r>
        <w:rPr>
          <w:sz w:val="24"/>
          <w:szCs w:val="24"/>
          <w:highlight w:val="cyan"/>
        </w:rPr>
        <w:t>Water Reclamation Plant</w:t>
      </w:r>
    </w:p>
    <w:p w:rsidR="007C519F" w:rsidRPr="00C64AA4" w:rsidRDefault="007C519F" w:rsidP="00B62454">
      <w:pPr>
        <w:pStyle w:val="ListParagraph"/>
        <w:widowControl w:val="0"/>
        <w:spacing w:line="240" w:lineRule="atLeast"/>
        <w:ind w:left="1440"/>
        <w:jc w:val="both"/>
        <w:rPr>
          <w:sz w:val="24"/>
          <w:szCs w:val="24"/>
          <w:highlight w:val="cyan"/>
        </w:rPr>
      </w:pPr>
      <w:r w:rsidRPr="00C64AA4">
        <w:rPr>
          <w:sz w:val="24"/>
          <w:szCs w:val="24"/>
          <w:highlight w:val="cyan"/>
        </w:rPr>
        <w:t>399 Chandler Place</w:t>
      </w:r>
    </w:p>
    <w:p w:rsidR="007C519F" w:rsidRPr="00C64AA4" w:rsidRDefault="007C519F" w:rsidP="00B62454">
      <w:pPr>
        <w:pStyle w:val="ListParagraph"/>
        <w:widowControl w:val="0"/>
        <w:spacing w:line="240" w:lineRule="atLeast"/>
        <w:ind w:left="1440"/>
        <w:jc w:val="both"/>
        <w:rPr>
          <w:sz w:val="24"/>
          <w:szCs w:val="24"/>
          <w:highlight w:val="cyan"/>
        </w:rPr>
      </w:pPr>
      <w:r w:rsidRPr="00C64AA4">
        <w:rPr>
          <w:sz w:val="24"/>
          <w:szCs w:val="24"/>
          <w:highlight w:val="cyan"/>
        </w:rPr>
        <w:t>San Bernardino, CA 92408</w:t>
      </w:r>
    </w:p>
    <w:p w:rsidR="007C519F" w:rsidRPr="005A3513" w:rsidRDefault="007C519F" w:rsidP="00B62454">
      <w:pPr>
        <w:pStyle w:val="ListParagraph"/>
        <w:widowControl w:val="0"/>
        <w:spacing w:line="240" w:lineRule="atLeast"/>
        <w:ind w:left="1440"/>
        <w:jc w:val="both"/>
        <w:rPr>
          <w:sz w:val="24"/>
          <w:szCs w:val="24"/>
        </w:rPr>
      </w:pPr>
      <w:r w:rsidRPr="00C64AA4">
        <w:rPr>
          <w:sz w:val="24"/>
          <w:szCs w:val="24"/>
          <w:highlight w:val="cyan"/>
        </w:rPr>
        <w:t>Attn:  Andy Coady</w:t>
      </w:r>
    </w:p>
    <w:p w:rsidR="00F92DF8" w:rsidRDefault="00F92DF8" w:rsidP="00B62454">
      <w:pPr>
        <w:widowControl w:val="0"/>
        <w:spacing w:line="240" w:lineRule="atLeast"/>
        <w:jc w:val="both"/>
        <w:rPr>
          <w:sz w:val="24"/>
          <w:szCs w:val="24"/>
        </w:rPr>
      </w:pPr>
    </w:p>
    <w:p w:rsidR="00F92DF8" w:rsidRPr="002D38AC" w:rsidRDefault="00AB59AB" w:rsidP="00B62454">
      <w:pPr>
        <w:pStyle w:val="ListParagraph"/>
        <w:widowControl w:val="0"/>
        <w:numPr>
          <w:ilvl w:val="0"/>
          <w:numId w:val="47"/>
        </w:numPr>
        <w:spacing w:line="240" w:lineRule="atLeast"/>
        <w:ind w:left="1080" w:hanging="720"/>
        <w:jc w:val="both"/>
        <w:rPr>
          <w:b/>
          <w:sz w:val="24"/>
          <w:szCs w:val="24"/>
        </w:rPr>
      </w:pPr>
      <w:r w:rsidRPr="002D38AC">
        <w:rPr>
          <w:b/>
          <w:sz w:val="24"/>
          <w:szCs w:val="24"/>
        </w:rPr>
        <w:t>Approval of Alternate Collection Station Requirements:</w:t>
      </w:r>
    </w:p>
    <w:p w:rsidR="00F92DF8" w:rsidRDefault="00F92DF8" w:rsidP="00B62454">
      <w:pPr>
        <w:pStyle w:val="ListParagraph"/>
        <w:widowControl w:val="0"/>
        <w:spacing w:line="240" w:lineRule="atLeast"/>
        <w:ind w:left="1080"/>
        <w:jc w:val="both"/>
        <w:rPr>
          <w:sz w:val="24"/>
          <w:szCs w:val="24"/>
        </w:rPr>
      </w:pPr>
    </w:p>
    <w:p w:rsidR="00AB59AB" w:rsidRDefault="00AB59AB" w:rsidP="00B62454">
      <w:pPr>
        <w:pStyle w:val="ListParagraph"/>
        <w:widowControl w:val="0"/>
        <w:numPr>
          <w:ilvl w:val="2"/>
          <w:numId w:val="48"/>
        </w:numPr>
        <w:spacing w:line="240" w:lineRule="atLeast"/>
        <w:ind w:left="1440"/>
        <w:jc w:val="both"/>
        <w:rPr>
          <w:sz w:val="24"/>
          <w:szCs w:val="24"/>
        </w:rPr>
      </w:pPr>
      <w:r>
        <w:rPr>
          <w:sz w:val="24"/>
          <w:szCs w:val="24"/>
        </w:rPr>
        <w:t xml:space="preserve">Notification </w:t>
      </w:r>
      <w:r w:rsidR="00364499">
        <w:rPr>
          <w:sz w:val="24"/>
          <w:szCs w:val="24"/>
        </w:rPr>
        <w:t xml:space="preserve">that Primary Collection Station is unavailable will normally be done a minimum of 24 hours in </w:t>
      </w:r>
      <w:r w:rsidR="00364499" w:rsidRPr="00364499">
        <w:rPr>
          <w:sz w:val="24"/>
          <w:szCs w:val="24"/>
        </w:rPr>
        <w:t xml:space="preserve">advance </w:t>
      </w:r>
      <w:r w:rsidRPr="00364499">
        <w:rPr>
          <w:sz w:val="24"/>
          <w:szCs w:val="24"/>
        </w:rPr>
        <w:t>by the</w:t>
      </w:r>
      <w:r>
        <w:rPr>
          <w:sz w:val="24"/>
          <w:szCs w:val="24"/>
        </w:rPr>
        <w:t xml:space="preserve"> Primary Collection Station Agency. </w:t>
      </w:r>
    </w:p>
    <w:p w:rsidR="00AB59AB" w:rsidRDefault="00364499" w:rsidP="00B62454">
      <w:pPr>
        <w:pStyle w:val="ListParagraph"/>
        <w:widowControl w:val="0"/>
        <w:numPr>
          <w:ilvl w:val="2"/>
          <w:numId w:val="48"/>
        </w:numPr>
        <w:spacing w:line="240" w:lineRule="atLeast"/>
        <w:ind w:left="1440"/>
        <w:jc w:val="both"/>
        <w:rPr>
          <w:sz w:val="24"/>
          <w:szCs w:val="24"/>
        </w:rPr>
      </w:pPr>
      <w:r>
        <w:rPr>
          <w:sz w:val="24"/>
          <w:szCs w:val="24"/>
        </w:rPr>
        <w:t>Upon request, the</w:t>
      </w:r>
      <w:r w:rsidR="00AB59AB">
        <w:rPr>
          <w:sz w:val="24"/>
          <w:szCs w:val="24"/>
        </w:rPr>
        <w:t xml:space="preserve"> Alternate Collection Station </w:t>
      </w:r>
      <w:r w:rsidR="003404B7">
        <w:rPr>
          <w:sz w:val="24"/>
          <w:szCs w:val="24"/>
        </w:rPr>
        <w:t xml:space="preserve">Agency </w:t>
      </w:r>
      <w:r w:rsidR="00AB59AB">
        <w:rPr>
          <w:sz w:val="24"/>
          <w:szCs w:val="24"/>
        </w:rPr>
        <w:t>will provide information regarding access to the Alternate Collection Station and any specific limitations associated with the Alternate Collection Station (e.g. operating hours, load limitations).</w:t>
      </w:r>
    </w:p>
    <w:p w:rsidR="00AB59AB" w:rsidRDefault="00AB59AB" w:rsidP="00B62454">
      <w:pPr>
        <w:pStyle w:val="ListParagraph"/>
        <w:widowControl w:val="0"/>
        <w:numPr>
          <w:ilvl w:val="2"/>
          <w:numId w:val="48"/>
        </w:numPr>
        <w:spacing w:line="240" w:lineRule="atLeast"/>
        <w:ind w:left="1440"/>
        <w:jc w:val="both"/>
        <w:rPr>
          <w:sz w:val="24"/>
          <w:szCs w:val="24"/>
        </w:rPr>
      </w:pPr>
      <w:r>
        <w:rPr>
          <w:sz w:val="24"/>
          <w:szCs w:val="24"/>
        </w:rPr>
        <w:t>The Primary Collection Station</w:t>
      </w:r>
      <w:r w:rsidR="003404B7">
        <w:rPr>
          <w:sz w:val="24"/>
          <w:szCs w:val="24"/>
        </w:rPr>
        <w:t xml:space="preserve"> A</w:t>
      </w:r>
      <w:r>
        <w:rPr>
          <w:sz w:val="24"/>
          <w:szCs w:val="24"/>
        </w:rPr>
        <w:t xml:space="preserve">gency will invoice the </w:t>
      </w:r>
      <w:proofErr w:type="spellStart"/>
      <w:r>
        <w:rPr>
          <w:sz w:val="24"/>
          <w:szCs w:val="24"/>
        </w:rPr>
        <w:t>Permittee</w:t>
      </w:r>
      <w:proofErr w:type="spellEnd"/>
      <w:r>
        <w:rPr>
          <w:sz w:val="24"/>
          <w:szCs w:val="24"/>
        </w:rPr>
        <w:t xml:space="preserve"> for disposal of the waste.</w:t>
      </w:r>
    </w:p>
    <w:p w:rsidR="005A3513" w:rsidRDefault="005A3513" w:rsidP="00B62454">
      <w:pPr>
        <w:widowControl w:val="0"/>
        <w:spacing w:line="240" w:lineRule="atLeast"/>
        <w:ind w:left="1080"/>
        <w:jc w:val="both"/>
        <w:rPr>
          <w:sz w:val="24"/>
          <w:szCs w:val="24"/>
        </w:rPr>
      </w:pPr>
    </w:p>
    <w:p w:rsidR="00F84E98" w:rsidRPr="00C05097" w:rsidRDefault="00F84E98" w:rsidP="00B62454">
      <w:pPr>
        <w:pStyle w:val="Heading1"/>
        <w:keepNext w:val="0"/>
        <w:widowControl w:val="0"/>
        <w:spacing w:after="0" w:line="240" w:lineRule="atLeast"/>
      </w:pPr>
      <w:r>
        <w:t>REPORTING REQUIREMENTS</w:t>
      </w:r>
    </w:p>
    <w:p w:rsidR="000B6B99" w:rsidRDefault="00F84E98" w:rsidP="00B62454">
      <w:pPr>
        <w:pStyle w:val="Heading3"/>
        <w:keepNext w:val="0"/>
        <w:widowControl w:val="0"/>
        <w:numPr>
          <w:ilvl w:val="0"/>
          <w:numId w:val="45"/>
        </w:numPr>
        <w:spacing w:after="0" w:line="240" w:lineRule="atLeast"/>
      </w:pPr>
      <w:r>
        <w:t>Periodic Compliance Report</w:t>
      </w:r>
    </w:p>
    <w:p w:rsidR="005767E5" w:rsidRDefault="00F84E98" w:rsidP="00B62454">
      <w:pPr>
        <w:widowControl w:val="0"/>
        <w:spacing w:line="240" w:lineRule="atLeast"/>
        <w:ind w:left="1080"/>
        <w:jc w:val="both"/>
        <w:rPr>
          <w:sz w:val="24"/>
        </w:rPr>
      </w:pPr>
      <w:r>
        <w:rPr>
          <w:sz w:val="24"/>
        </w:rPr>
        <w:t>Compliance reports containing the following information shall be submitted</w:t>
      </w:r>
      <w:r w:rsidR="00E2457B">
        <w:rPr>
          <w:sz w:val="24"/>
        </w:rPr>
        <w:t xml:space="preserve"> </w:t>
      </w:r>
      <w:r w:rsidR="00696EE0">
        <w:rPr>
          <w:sz w:val="24"/>
          <w:highlight w:val="yellow"/>
        </w:rPr>
        <w:t xml:space="preserve">SMR </w:t>
      </w:r>
      <w:r w:rsidR="00696EE0" w:rsidRPr="00696EE0">
        <w:rPr>
          <w:sz w:val="24"/>
          <w:highlight w:val="yellow"/>
        </w:rPr>
        <w:t>frequency</w:t>
      </w:r>
      <w:r>
        <w:rPr>
          <w:b/>
          <w:sz w:val="24"/>
        </w:rPr>
        <w:t>.</w:t>
      </w:r>
      <w:r>
        <w:rPr>
          <w:sz w:val="24"/>
        </w:rPr>
        <w:t xml:space="preserve">  The reports are due by the </w:t>
      </w:r>
      <w:r w:rsidR="00DC6BEF">
        <w:rPr>
          <w:sz w:val="24"/>
        </w:rPr>
        <w:t>15</w:t>
      </w:r>
      <w:r w:rsidR="00DC6BEF" w:rsidRPr="00C4339A">
        <w:rPr>
          <w:sz w:val="24"/>
          <w:vertAlign w:val="superscript"/>
        </w:rPr>
        <w:t>th</w:t>
      </w:r>
      <w:r>
        <w:rPr>
          <w:sz w:val="24"/>
        </w:rPr>
        <w:t xml:space="preserve">day of the month following the sampling period.  The report must be received by </w:t>
      </w:r>
      <w:r w:rsidR="00F93414">
        <w:rPr>
          <w:sz w:val="24"/>
          <w:szCs w:val="24"/>
          <w:highlight w:val="yellow"/>
        </w:rPr>
        <w:t>Agency</w:t>
      </w:r>
      <w:r w:rsidR="00853F1D">
        <w:rPr>
          <w:sz w:val="24"/>
          <w:szCs w:val="24"/>
          <w:highlight w:val="yellow"/>
        </w:rPr>
        <w:t xml:space="preserve"> Acronym</w:t>
      </w:r>
      <w:r>
        <w:rPr>
          <w:sz w:val="24"/>
        </w:rPr>
        <w:t xml:space="preserve"> at the </w:t>
      </w:r>
      <w:r w:rsidRPr="003F3279">
        <w:rPr>
          <w:sz w:val="24"/>
        </w:rPr>
        <w:t xml:space="preserve">address designated on Page 1 of this </w:t>
      </w:r>
      <w:r>
        <w:rPr>
          <w:sz w:val="24"/>
        </w:rPr>
        <w:t xml:space="preserve">Permit.  </w:t>
      </w:r>
      <w:r w:rsidRPr="0021646E">
        <w:rPr>
          <w:sz w:val="24"/>
        </w:rPr>
        <w:t xml:space="preserve">The first report is due </w:t>
      </w:r>
      <w:r w:rsidR="00696EE0">
        <w:rPr>
          <w:sz w:val="24"/>
          <w:highlight w:val="yellow"/>
        </w:rPr>
        <w:t xml:space="preserve">first </w:t>
      </w:r>
      <w:r w:rsidR="00B11AA1">
        <w:rPr>
          <w:sz w:val="24"/>
          <w:highlight w:val="yellow"/>
        </w:rPr>
        <w:t xml:space="preserve">SMR </w:t>
      </w:r>
      <w:r w:rsidR="00696EE0">
        <w:rPr>
          <w:sz w:val="24"/>
          <w:highlight w:val="yellow"/>
        </w:rPr>
        <w:t>due date</w:t>
      </w:r>
      <w:r w:rsidRPr="00C4339A">
        <w:rPr>
          <w:sz w:val="24"/>
          <w:highlight w:val="yellow"/>
        </w:rPr>
        <w:t>.</w:t>
      </w:r>
    </w:p>
    <w:p w:rsidR="00F84E98" w:rsidRDefault="00F84E98" w:rsidP="00B62454">
      <w:pPr>
        <w:widowControl w:val="0"/>
        <w:spacing w:line="240" w:lineRule="atLeast"/>
        <w:ind w:left="720"/>
        <w:jc w:val="both"/>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9"/>
        <w:gridCol w:w="2772"/>
      </w:tblGrid>
      <w:tr w:rsidR="00F84E98" w:rsidTr="00AC3D3D">
        <w:trPr>
          <w:jc w:val="center"/>
        </w:trPr>
        <w:tc>
          <w:tcPr>
            <w:tcW w:w="3159" w:type="dxa"/>
            <w:tcBorders>
              <w:bottom w:val="single" w:sz="4" w:space="0" w:color="auto"/>
            </w:tcBorders>
            <w:shd w:val="clear" w:color="000000" w:fill="CCCCCC"/>
          </w:tcPr>
          <w:p w:rsidR="00F84E98" w:rsidRPr="00693A42" w:rsidRDefault="00F84E98" w:rsidP="00B62454">
            <w:pPr>
              <w:widowControl w:val="0"/>
              <w:spacing w:line="240" w:lineRule="atLeast"/>
              <w:jc w:val="center"/>
              <w:rPr>
                <w:b/>
                <w:sz w:val="24"/>
                <w:szCs w:val="24"/>
              </w:rPr>
            </w:pPr>
            <w:r w:rsidRPr="00693A42">
              <w:rPr>
                <w:b/>
                <w:sz w:val="24"/>
                <w:szCs w:val="24"/>
              </w:rPr>
              <w:t>Sampling Period</w:t>
            </w:r>
          </w:p>
        </w:tc>
        <w:tc>
          <w:tcPr>
            <w:tcW w:w="2772" w:type="dxa"/>
            <w:tcBorders>
              <w:bottom w:val="single" w:sz="4" w:space="0" w:color="auto"/>
            </w:tcBorders>
            <w:shd w:val="clear" w:color="000000" w:fill="CCCCCC"/>
          </w:tcPr>
          <w:p w:rsidR="00F84E98" w:rsidRPr="00693A42" w:rsidRDefault="00F84E98" w:rsidP="00B62454">
            <w:pPr>
              <w:widowControl w:val="0"/>
              <w:spacing w:line="240" w:lineRule="atLeast"/>
              <w:jc w:val="center"/>
              <w:rPr>
                <w:b/>
                <w:sz w:val="24"/>
                <w:szCs w:val="24"/>
              </w:rPr>
            </w:pPr>
            <w:r w:rsidRPr="00693A42">
              <w:rPr>
                <w:b/>
                <w:sz w:val="24"/>
                <w:szCs w:val="24"/>
              </w:rPr>
              <w:t>Report Due Dates</w:t>
            </w:r>
          </w:p>
        </w:tc>
      </w:tr>
      <w:tr w:rsidR="00F84E98" w:rsidTr="00AC3D3D">
        <w:trPr>
          <w:jc w:val="center"/>
        </w:trPr>
        <w:tc>
          <w:tcPr>
            <w:tcW w:w="3159" w:type="dxa"/>
          </w:tcPr>
          <w:p w:rsidR="00F84E98" w:rsidRPr="006D1566" w:rsidRDefault="00F84E98" w:rsidP="00B62454">
            <w:pPr>
              <w:widowControl w:val="0"/>
              <w:spacing w:line="240" w:lineRule="atLeast"/>
              <w:jc w:val="center"/>
              <w:rPr>
                <w:sz w:val="24"/>
                <w:szCs w:val="24"/>
                <w:highlight w:val="yellow"/>
              </w:rPr>
            </w:pPr>
            <w:r w:rsidRPr="006D1566">
              <w:rPr>
                <w:sz w:val="24"/>
                <w:szCs w:val="24"/>
                <w:highlight w:val="yellow"/>
              </w:rPr>
              <w:t xml:space="preserve">January 1 to </w:t>
            </w:r>
            <w:r w:rsidR="004C5F0D">
              <w:rPr>
                <w:sz w:val="24"/>
                <w:szCs w:val="24"/>
                <w:highlight w:val="yellow"/>
              </w:rPr>
              <w:t>June 30</w:t>
            </w:r>
          </w:p>
        </w:tc>
        <w:tc>
          <w:tcPr>
            <w:tcW w:w="2772" w:type="dxa"/>
          </w:tcPr>
          <w:p w:rsidR="00F84E98" w:rsidRPr="006D1566" w:rsidRDefault="004C5F0D" w:rsidP="00B62454">
            <w:pPr>
              <w:widowControl w:val="0"/>
              <w:spacing w:line="240" w:lineRule="atLeast"/>
              <w:jc w:val="center"/>
              <w:rPr>
                <w:sz w:val="24"/>
                <w:szCs w:val="24"/>
                <w:highlight w:val="yellow"/>
              </w:rPr>
            </w:pPr>
            <w:r>
              <w:rPr>
                <w:sz w:val="24"/>
                <w:szCs w:val="24"/>
                <w:highlight w:val="yellow"/>
              </w:rPr>
              <w:t>July</w:t>
            </w:r>
            <w:r w:rsidR="00DC6BEF">
              <w:rPr>
                <w:sz w:val="24"/>
                <w:szCs w:val="24"/>
                <w:highlight w:val="yellow"/>
              </w:rPr>
              <w:t>15</w:t>
            </w:r>
          </w:p>
        </w:tc>
      </w:tr>
      <w:tr w:rsidR="00F84E98" w:rsidTr="00AC3D3D">
        <w:trPr>
          <w:jc w:val="center"/>
        </w:trPr>
        <w:tc>
          <w:tcPr>
            <w:tcW w:w="3159" w:type="dxa"/>
          </w:tcPr>
          <w:p w:rsidR="00F84E98" w:rsidRPr="006D1566" w:rsidRDefault="004C5F0D" w:rsidP="00B62454">
            <w:pPr>
              <w:widowControl w:val="0"/>
              <w:spacing w:line="240" w:lineRule="atLeast"/>
              <w:jc w:val="center"/>
              <w:rPr>
                <w:sz w:val="24"/>
                <w:szCs w:val="24"/>
                <w:highlight w:val="yellow"/>
              </w:rPr>
            </w:pPr>
            <w:r w:rsidRPr="006D1566">
              <w:rPr>
                <w:sz w:val="24"/>
                <w:szCs w:val="24"/>
                <w:highlight w:val="yellow"/>
              </w:rPr>
              <w:t>July 1</w:t>
            </w:r>
            <w:r w:rsidR="00F84E98" w:rsidRPr="006D1566">
              <w:rPr>
                <w:sz w:val="24"/>
                <w:szCs w:val="24"/>
                <w:highlight w:val="yellow"/>
              </w:rPr>
              <w:t xml:space="preserve"> to December 31</w:t>
            </w:r>
          </w:p>
        </w:tc>
        <w:tc>
          <w:tcPr>
            <w:tcW w:w="2772" w:type="dxa"/>
          </w:tcPr>
          <w:p w:rsidR="00F84E98" w:rsidRPr="006D1566" w:rsidRDefault="00F84E98" w:rsidP="00B62454">
            <w:pPr>
              <w:widowControl w:val="0"/>
              <w:spacing w:line="240" w:lineRule="atLeast"/>
              <w:jc w:val="center"/>
              <w:rPr>
                <w:sz w:val="24"/>
                <w:szCs w:val="24"/>
                <w:highlight w:val="yellow"/>
              </w:rPr>
            </w:pPr>
            <w:r w:rsidRPr="006D1566">
              <w:rPr>
                <w:sz w:val="24"/>
                <w:szCs w:val="24"/>
                <w:highlight w:val="yellow"/>
              </w:rPr>
              <w:t xml:space="preserve">January </w:t>
            </w:r>
            <w:r w:rsidR="00DC6BEF">
              <w:rPr>
                <w:sz w:val="24"/>
                <w:szCs w:val="24"/>
                <w:highlight w:val="yellow"/>
              </w:rPr>
              <w:t>15</w:t>
            </w:r>
          </w:p>
        </w:tc>
      </w:tr>
    </w:tbl>
    <w:p w:rsidR="00F84E98" w:rsidRDefault="00F84E98" w:rsidP="00B62454">
      <w:pPr>
        <w:widowControl w:val="0"/>
        <w:spacing w:line="240" w:lineRule="atLeast"/>
        <w:ind w:left="720"/>
        <w:jc w:val="both"/>
        <w:rPr>
          <w:sz w:val="24"/>
        </w:rPr>
      </w:pPr>
    </w:p>
    <w:p w:rsidR="00F92DF8" w:rsidRDefault="00F84E98" w:rsidP="00B62454">
      <w:pPr>
        <w:widowControl w:val="0"/>
        <w:spacing w:line="240" w:lineRule="atLeast"/>
        <w:ind w:left="1080"/>
        <w:jc w:val="both"/>
        <w:rPr>
          <w:sz w:val="24"/>
        </w:rPr>
      </w:pPr>
      <w:r w:rsidRPr="00752A06">
        <w:rPr>
          <w:sz w:val="24"/>
          <w:szCs w:val="24"/>
        </w:rPr>
        <w:t xml:space="preserve">If a report is submitted more than </w:t>
      </w:r>
      <w:r w:rsidR="00957E63">
        <w:rPr>
          <w:sz w:val="24"/>
          <w:szCs w:val="24"/>
        </w:rPr>
        <w:t>45</w:t>
      </w:r>
      <w:r w:rsidR="00E2457B">
        <w:rPr>
          <w:sz w:val="24"/>
          <w:szCs w:val="24"/>
        </w:rPr>
        <w:t xml:space="preserve"> </w:t>
      </w:r>
      <w:r w:rsidR="000E34EB">
        <w:rPr>
          <w:sz w:val="24"/>
          <w:szCs w:val="24"/>
        </w:rPr>
        <w:t xml:space="preserve">calendar </w:t>
      </w:r>
      <w:r w:rsidRPr="00752A06">
        <w:rPr>
          <w:sz w:val="24"/>
          <w:szCs w:val="24"/>
        </w:rPr>
        <w:t xml:space="preserve">days after the due date, the facility will be deemed to be in </w:t>
      </w:r>
      <w:r w:rsidR="002A6DBC">
        <w:rPr>
          <w:sz w:val="24"/>
          <w:szCs w:val="24"/>
        </w:rPr>
        <w:t>S</w:t>
      </w:r>
      <w:r w:rsidRPr="00752A06">
        <w:rPr>
          <w:sz w:val="24"/>
          <w:szCs w:val="24"/>
        </w:rPr>
        <w:t xml:space="preserve">ignificant </w:t>
      </w:r>
      <w:r w:rsidR="002A6DBC">
        <w:rPr>
          <w:sz w:val="24"/>
          <w:szCs w:val="24"/>
        </w:rPr>
        <w:t>N</w:t>
      </w:r>
      <w:r w:rsidRPr="00752A06">
        <w:rPr>
          <w:sz w:val="24"/>
          <w:szCs w:val="24"/>
        </w:rPr>
        <w:t>oncompliance</w:t>
      </w:r>
      <w:r w:rsidR="002A6DBC">
        <w:rPr>
          <w:sz w:val="24"/>
          <w:szCs w:val="24"/>
        </w:rPr>
        <w:t xml:space="preserve"> (SNC)</w:t>
      </w:r>
      <w:r w:rsidRPr="00752A06">
        <w:rPr>
          <w:sz w:val="24"/>
          <w:szCs w:val="24"/>
        </w:rPr>
        <w:t xml:space="preserve">.  Appropriate enforcement proceedings will be initiated by </w:t>
      </w:r>
      <w:r w:rsidR="00F93414">
        <w:rPr>
          <w:sz w:val="24"/>
          <w:szCs w:val="24"/>
          <w:highlight w:val="yellow"/>
        </w:rPr>
        <w:t>Agency</w:t>
      </w:r>
      <w:r w:rsidR="00853F1D">
        <w:rPr>
          <w:sz w:val="24"/>
          <w:szCs w:val="24"/>
          <w:highlight w:val="yellow"/>
        </w:rPr>
        <w:t xml:space="preserve"> Acronym</w:t>
      </w:r>
      <w:r w:rsidR="00D3211C">
        <w:rPr>
          <w:sz w:val="24"/>
          <w:szCs w:val="24"/>
        </w:rPr>
        <w:t xml:space="preserve"> according to the </w:t>
      </w:r>
      <w:r w:rsidRPr="00752A06">
        <w:rPr>
          <w:sz w:val="24"/>
          <w:szCs w:val="24"/>
        </w:rPr>
        <w:t>Enforcement Response Plan</w:t>
      </w:r>
      <w:r w:rsidR="00D3211C">
        <w:rPr>
          <w:sz w:val="24"/>
          <w:szCs w:val="24"/>
        </w:rPr>
        <w:t>.</w:t>
      </w:r>
    </w:p>
    <w:p w:rsidR="00F92DF8" w:rsidRDefault="00F92DF8" w:rsidP="00B62454">
      <w:pPr>
        <w:widowControl w:val="0"/>
        <w:spacing w:line="240" w:lineRule="atLeast"/>
        <w:ind w:left="1080"/>
        <w:jc w:val="both"/>
        <w:rPr>
          <w:sz w:val="24"/>
        </w:rPr>
      </w:pPr>
    </w:p>
    <w:p w:rsidR="000B6B99" w:rsidRDefault="00F84E98" w:rsidP="00B62454">
      <w:pPr>
        <w:widowControl w:val="0"/>
        <w:spacing w:line="240" w:lineRule="atLeast"/>
        <w:ind w:left="1080"/>
        <w:jc w:val="both"/>
        <w:rPr>
          <w:sz w:val="24"/>
        </w:rPr>
      </w:pPr>
      <w:r w:rsidRPr="001F2077">
        <w:rPr>
          <w:sz w:val="24"/>
        </w:rPr>
        <w:t>Periodic Compliance Reports shall include:</w:t>
      </w:r>
    </w:p>
    <w:p w:rsidR="009B1BAF" w:rsidRPr="00F72E47" w:rsidRDefault="00140C5D" w:rsidP="00B62454">
      <w:pPr>
        <w:pStyle w:val="ListParagraph"/>
        <w:widowControl w:val="0"/>
        <w:numPr>
          <w:ilvl w:val="0"/>
          <w:numId w:val="18"/>
        </w:numPr>
        <w:tabs>
          <w:tab w:val="left" w:pos="-1440"/>
          <w:tab w:val="left" w:pos="-720"/>
        </w:tabs>
        <w:spacing w:line="240" w:lineRule="atLeast"/>
        <w:ind w:left="1440"/>
        <w:contextualSpacing w:val="0"/>
        <w:jc w:val="both"/>
        <w:rPr>
          <w:sz w:val="24"/>
          <w:szCs w:val="24"/>
        </w:rPr>
      </w:pPr>
      <w:r w:rsidRPr="00F72E47">
        <w:rPr>
          <w:sz w:val="24"/>
        </w:rPr>
        <w:t xml:space="preserve">For any self-monitoring conducted at the permitted </w:t>
      </w:r>
      <w:r w:rsidR="00A13A3D" w:rsidRPr="00F72E47">
        <w:rPr>
          <w:sz w:val="24"/>
        </w:rPr>
        <w:t xml:space="preserve">Monitoring </w:t>
      </w:r>
      <w:r w:rsidR="00A13A3D" w:rsidRPr="00D429EF">
        <w:rPr>
          <w:sz w:val="24"/>
        </w:rPr>
        <w:t>Point(s)</w:t>
      </w:r>
      <w:r w:rsidRPr="00D429EF">
        <w:rPr>
          <w:sz w:val="24"/>
        </w:rPr>
        <w:t>,</w:t>
      </w:r>
      <w:r w:rsidR="00696EE0">
        <w:rPr>
          <w:sz w:val="24"/>
        </w:rPr>
        <w:t xml:space="preserve"> </w:t>
      </w:r>
      <w:r w:rsidRPr="00D429EF">
        <w:rPr>
          <w:sz w:val="24"/>
          <w:szCs w:val="24"/>
        </w:rPr>
        <w:t>a</w:t>
      </w:r>
      <w:r w:rsidR="00F84E98" w:rsidRPr="00F72E47">
        <w:rPr>
          <w:sz w:val="24"/>
          <w:szCs w:val="24"/>
        </w:rPr>
        <w:t xml:space="preserve"> copy of the original contracting laboratory's analysis, and chain of custody (COC) forms including copies of the original field sheets.  </w:t>
      </w:r>
      <w:r w:rsidR="003404B7">
        <w:rPr>
          <w:sz w:val="24"/>
          <w:szCs w:val="24"/>
        </w:rPr>
        <w:t>I</w:t>
      </w:r>
      <w:r w:rsidR="003404B7" w:rsidRPr="00F72E47">
        <w:rPr>
          <w:sz w:val="24"/>
          <w:szCs w:val="24"/>
        </w:rPr>
        <w:t>n addition to the analytical results</w:t>
      </w:r>
      <w:r w:rsidR="003404B7">
        <w:rPr>
          <w:sz w:val="24"/>
          <w:szCs w:val="24"/>
        </w:rPr>
        <w:t xml:space="preserve">, </w:t>
      </w:r>
      <w:r w:rsidR="003404B7">
        <w:rPr>
          <w:sz w:val="24"/>
          <w:szCs w:val="24"/>
        </w:rPr>
        <w:lastRenderedPageBreak/>
        <w:t>t</w:t>
      </w:r>
      <w:r w:rsidR="00F84E98" w:rsidRPr="00F72E47">
        <w:rPr>
          <w:sz w:val="24"/>
          <w:szCs w:val="24"/>
        </w:rPr>
        <w:t>he analytical reports shall contain method detection limits and reporting limits for all analyses.</w:t>
      </w:r>
      <w:r w:rsidR="003404B7">
        <w:rPr>
          <w:sz w:val="24"/>
          <w:szCs w:val="24"/>
        </w:rPr>
        <w:t xml:space="preserve"> </w:t>
      </w:r>
      <w:r w:rsidR="00E2457B">
        <w:rPr>
          <w:sz w:val="24"/>
          <w:szCs w:val="24"/>
        </w:rPr>
        <w:t xml:space="preserve"> </w:t>
      </w:r>
      <w:r w:rsidR="003404B7">
        <w:rPr>
          <w:sz w:val="24"/>
          <w:szCs w:val="24"/>
        </w:rPr>
        <w:t>T</w:t>
      </w:r>
      <w:r w:rsidR="004C5F0D" w:rsidRPr="00F72E47">
        <w:rPr>
          <w:sz w:val="24"/>
          <w:szCs w:val="24"/>
        </w:rPr>
        <w:t xml:space="preserve">he volume of wastewater discharged to the Brine Line for the day that the sample was collected shall be reported.  </w:t>
      </w:r>
      <w:r w:rsidR="00227D3E" w:rsidRPr="00F72E47">
        <w:rPr>
          <w:sz w:val="24"/>
          <w:szCs w:val="24"/>
        </w:rPr>
        <w:t>Furthermore</w:t>
      </w:r>
      <w:r w:rsidR="00F65234" w:rsidRPr="00F72E47">
        <w:rPr>
          <w:sz w:val="24"/>
          <w:szCs w:val="24"/>
        </w:rPr>
        <w:t xml:space="preserve">, if requested, the </w:t>
      </w:r>
      <w:proofErr w:type="spellStart"/>
      <w:r w:rsidR="00F65234" w:rsidRPr="00F72E47">
        <w:rPr>
          <w:sz w:val="24"/>
          <w:szCs w:val="24"/>
        </w:rPr>
        <w:t>Permittee</w:t>
      </w:r>
      <w:proofErr w:type="spellEnd"/>
      <w:r w:rsidR="00F65234" w:rsidRPr="00F72E47">
        <w:rPr>
          <w:sz w:val="24"/>
          <w:szCs w:val="24"/>
        </w:rPr>
        <w:t xml:space="preserve"> shall provide </w:t>
      </w:r>
      <w:r w:rsidR="003404B7">
        <w:rPr>
          <w:sz w:val="24"/>
          <w:szCs w:val="24"/>
        </w:rPr>
        <w:t xml:space="preserve">laboratory </w:t>
      </w:r>
      <w:r w:rsidR="00F65234" w:rsidRPr="00F72E47">
        <w:rPr>
          <w:sz w:val="24"/>
          <w:szCs w:val="24"/>
        </w:rPr>
        <w:t>QA/QC results.</w:t>
      </w:r>
    </w:p>
    <w:p w:rsidR="009B1BAF" w:rsidRPr="001F2077" w:rsidRDefault="00F84E98" w:rsidP="00B62454">
      <w:pPr>
        <w:pStyle w:val="ListParagraph"/>
        <w:widowControl w:val="0"/>
        <w:numPr>
          <w:ilvl w:val="0"/>
          <w:numId w:val="18"/>
        </w:numPr>
        <w:tabs>
          <w:tab w:val="left" w:pos="-1440"/>
          <w:tab w:val="left" w:pos="-720"/>
        </w:tabs>
        <w:spacing w:line="240" w:lineRule="atLeast"/>
        <w:ind w:left="1440"/>
        <w:contextualSpacing w:val="0"/>
        <w:jc w:val="both"/>
        <w:rPr>
          <w:sz w:val="24"/>
          <w:szCs w:val="24"/>
        </w:rPr>
      </w:pPr>
      <w:r w:rsidRPr="003C1A19">
        <w:rPr>
          <w:sz w:val="24"/>
          <w:szCs w:val="24"/>
        </w:rPr>
        <w:t xml:space="preserve">A completed copy of the </w:t>
      </w:r>
      <w:r w:rsidR="00DC6BEF" w:rsidRPr="003C1A19">
        <w:rPr>
          <w:sz w:val="24"/>
          <w:szCs w:val="24"/>
        </w:rPr>
        <w:t xml:space="preserve">supplied </w:t>
      </w:r>
      <w:r w:rsidRPr="003C1A19">
        <w:rPr>
          <w:sz w:val="24"/>
          <w:szCs w:val="24"/>
        </w:rPr>
        <w:t>Periodic Compliance Report form showing the inserted results against the pre-printed limits for all required p</w:t>
      </w:r>
      <w:r w:rsidR="00140C5D" w:rsidRPr="003C1A19">
        <w:rPr>
          <w:sz w:val="24"/>
          <w:szCs w:val="24"/>
        </w:rPr>
        <w:t>arameters</w:t>
      </w:r>
      <w:r w:rsidRPr="003C1A19">
        <w:rPr>
          <w:sz w:val="24"/>
          <w:szCs w:val="24"/>
        </w:rPr>
        <w:t xml:space="preserve"> in the effluent for which sampling and analyses were performed.  </w:t>
      </w:r>
      <w:r w:rsidR="000C7392" w:rsidRPr="003C1A19">
        <w:rPr>
          <w:sz w:val="24"/>
          <w:szCs w:val="24"/>
        </w:rPr>
        <w:t>A completed copy of this form MUST accompany all periodic compliance reports</w:t>
      </w:r>
      <w:r w:rsidR="00DE2819">
        <w:rPr>
          <w:sz w:val="24"/>
          <w:szCs w:val="24"/>
        </w:rPr>
        <w:t xml:space="preserve"> (see Section IX.</w:t>
      </w:r>
      <w:r w:rsidR="001D4F3D">
        <w:rPr>
          <w:sz w:val="24"/>
          <w:szCs w:val="24"/>
        </w:rPr>
        <w:t>G</w:t>
      </w:r>
      <w:r w:rsidR="00DE2819">
        <w:rPr>
          <w:sz w:val="24"/>
          <w:szCs w:val="24"/>
        </w:rPr>
        <w:t>)</w:t>
      </w:r>
      <w:r w:rsidR="000C7392" w:rsidRPr="003C1A19">
        <w:rPr>
          <w:sz w:val="24"/>
          <w:szCs w:val="24"/>
        </w:rPr>
        <w:t>.</w:t>
      </w:r>
      <w:r w:rsidR="00E2457B">
        <w:rPr>
          <w:sz w:val="24"/>
          <w:szCs w:val="24"/>
        </w:rPr>
        <w:t xml:space="preserve"> </w:t>
      </w:r>
      <w:r w:rsidR="00274E35" w:rsidRPr="00F72E47">
        <w:rPr>
          <w:sz w:val="24"/>
        </w:rPr>
        <w:t>If no discharge occurs during the reporting period, "no discharge</w:t>
      </w:r>
      <w:r w:rsidR="001F2077">
        <w:rPr>
          <w:sz w:val="24"/>
        </w:rPr>
        <w:t xml:space="preserve">" shall be reported in lieu of </w:t>
      </w:r>
      <w:r w:rsidR="00274E35" w:rsidRPr="00F72E47">
        <w:rPr>
          <w:sz w:val="24"/>
        </w:rPr>
        <w:t xml:space="preserve">these report requirements for the reporting period during which no discharge occurred.  The </w:t>
      </w:r>
      <w:r w:rsidR="00276B5A">
        <w:rPr>
          <w:sz w:val="24"/>
        </w:rPr>
        <w:t>no discharge report</w:t>
      </w:r>
      <w:r w:rsidR="00274E35" w:rsidRPr="00F72E47">
        <w:rPr>
          <w:sz w:val="24"/>
        </w:rPr>
        <w:t xml:space="preserve"> shall include the required signed certification statement </w:t>
      </w:r>
      <w:r w:rsidR="00274E35" w:rsidRPr="001F2077">
        <w:rPr>
          <w:sz w:val="24"/>
        </w:rPr>
        <w:t>(</w:t>
      </w:r>
      <w:r w:rsidR="00D429EF" w:rsidRPr="001F2077">
        <w:rPr>
          <w:sz w:val="24"/>
          <w:szCs w:val="24"/>
        </w:rPr>
        <w:t>s</w:t>
      </w:r>
      <w:r w:rsidR="00D429EF" w:rsidRPr="00F72E47">
        <w:rPr>
          <w:sz w:val="24"/>
          <w:szCs w:val="24"/>
        </w:rPr>
        <w:t xml:space="preserve">ee </w:t>
      </w:r>
      <w:r w:rsidR="00431726" w:rsidRPr="00431726">
        <w:rPr>
          <w:sz w:val="24"/>
          <w:szCs w:val="24"/>
        </w:rPr>
        <w:t>Section X.</w:t>
      </w:r>
      <w:r w:rsidR="00431726">
        <w:rPr>
          <w:sz w:val="24"/>
          <w:szCs w:val="24"/>
        </w:rPr>
        <w:t>R below</w:t>
      </w:r>
      <w:r w:rsidR="00274E35" w:rsidRPr="001F2077">
        <w:rPr>
          <w:sz w:val="24"/>
        </w:rPr>
        <w:t>).</w:t>
      </w:r>
    </w:p>
    <w:p w:rsidR="000B6B99" w:rsidRDefault="00F84E98" w:rsidP="00B62454">
      <w:pPr>
        <w:pStyle w:val="ListParagraph"/>
        <w:widowControl w:val="0"/>
        <w:numPr>
          <w:ilvl w:val="0"/>
          <w:numId w:val="18"/>
        </w:numPr>
        <w:spacing w:line="240" w:lineRule="atLeast"/>
        <w:ind w:left="1440"/>
        <w:contextualSpacing w:val="0"/>
        <w:jc w:val="both"/>
        <w:rPr>
          <w:sz w:val="24"/>
          <w:szCs w:val="24"/>
        </w:rPr>
      </w:pPr>
      <w:r w:rsidRPr="00F72E47">
        <w:rPr>
          <w:sz w:val="24"/>
          <w:szCs w:val="24"/>
        </w:rPr>
        <w:t>The certification statement on the second page of the Periodic Compliance form shall be signed by the duly authorized repre</w:t>
      </w:r>
      <w:r w:rsidR="00D429EF">
        <w:rPr>
          <w:sz w:val="24"/>
          <w:szCs w:val="24"/>
        </w:rPr>
        <w:t xml:space="preserve">sentative of the </w:t>
      </w:r>
      <w:proofErr w:type="spellStart"/>
      <w:r w:rsidR="00D429EF">
        <w:rPr>
          <w:sz w:val="24"/>
          <w:szCs w:val="24"/>
        </w:rPr>
        <w:t>Permittee</w:t>
      </w:r>
      <w:proofErr w:type="spellEnd"/>
      <w:r w:rsidR="00D429EF">
        <w:rPr>
          <w:sz w:val="24"/>
          <w:szCs w:val="24"/>
        </w:rPr>
        <w:t>, see</w:t>
      </w:r>
      <w:r w:rsidR="00E2457B">
        <w:rPr>
          <w:sz w:val="24"/>
          <w:szCs w:val="24"/>
        </w:rPr>
        <w:t xml:space="preserve"> </w:t>
      </w:r>
      <w:r w:rsidR="00431726" w:rsidRPr="00431726">
        <w:rPr>
          <w:sz w:val="24"/>
          <w:szCs w:val="24"/>
        </w:rPr>
        <w:t>Section X.R</w:t>
      </w:r>
      <w:r w:rsidR="00431726">
        <w:rPr>
          <w:sz w:val="24"/>
          <w:szCs w:val="24"/>
        </w:rPr>
        <w:t xml:space="preserve"> below</w:t>
      </w:r>
      <w:r w:rsidRPr="00F72E47">
        <w:rPr>
          <w:sz w:val="24"/>
          <w:szCs w:val="24"/>
        </w:rPr>
        <w:t>.</w:t>
      </w:r>
      <w:r w:rsidR="007F33A6" w:rsidRPr="00F72E47">
        <w:rPr>
          <w:sz w:val="24"/>
          <w:szCs w:val="24"/>
        </w:rPr>
        <w:t xml:space="preserve">  A </w:t>
      </w:r>
      <w:r w:rsidR="000C7392" w:rsidRPr="00F72E47">
        <w:rPr>
          <w:sz w:val="24"/>
          <w:szCs w:val="24"/>
        </w:rPr>
        <w:t>signed copy of this form MUST accompany all periodic compliance reports.</w:t>
      </w:r>
    </w:p>
    <w:p w:rsidR="00F92DF8" w:rsidRDefault="00DE2819" w:rsidP="00B62454">
      <w:pPr>
        <w:pStyle w:val="ListParagraph"/>
        <w:widowControl w:val="0"/>
        <w:numPr>
          <w:ilvl w:val="0"/>
          <w:numId w:val="18"/>
        </w:numPr>
        <w:spacing w:line="240" w:lineRule="atLeast"/>
        <w:ind w:left="1440"/>
        <w:contextualSpacing w:val="0"/>
        <w:jc w:val="both"/>
        <w:rPr>
          <w:sz w:val="24"/>
          <w:szCs w:val="24"/>
        </w:rPr>
      </w:pPr>
      <w:r w:rsidRPr="00F72E47">
        <w:rPr>
          <w:sz w:val="24"/>
          <w:szCs w:val="24"/>
        </w:rPr>
        <w:t>A report shall be considered incomplete and in violation of reporting requirements if it does not contain completed copies of all of the required information.  Incomplete reports will be returned to sender.</w:t>
      </w:r>
    </w:p>
    <w:p w:rsidR="00CC55C4" w:rsidRDefault="00E75AD4" w:rsidP="00B62454">
      <w:pPr>
        <w:pStyle w:val="CommentText"/>
        <w:widowControl w:val="0"/>
        <w:numPr>
          <w:ilvl w:val="0"/>
          <w:numId w:val="18"/>
        </w:numPr>
        <w:spacing w:line="240" w:lineRule="atLeast"/>
        <w:ind w:left="1440"/>
        <w:jc w:val="both"/>
        <w:rPr>
          <w:sz w:val="24"/>
        </w:rPr>
      </w:pPr>
      <w:r w:rsidRPr="00BC7D5B">
        <w:rPr>
          <w:sz w:val="24"/>
          <w:szCs w:val="24"/>
          <w:highlight w:val="cyan"/>
        </w:rPr>
        <w:t xml:space="preserve">Daily maximum </w:t>
      </w:r>
      <w:r w:rsidR="003404B7">
        <w:rPr>
          <w:sz w:val="24"/>
          <w:szCs w:val="24"/>
          <w:highlight w:val="cyan"/>
        </w:rPr>
        <w:t xml:space="preserve">flow </w:t>
      </w:r>
      <w:r w:rsidRPr="00BC7D5B">
        <w:rPr>
          <w:sz w:val="24"/>
          <w:szCs w:val="24"/>
          <w:highlight w:val="cyan"/>
        </w:rPr>
        <w:t>(gallons per day)</w:t>
      </w:r>
      <w:r w:rsidR="00F84E98" w:rsidRPr="00BC7D5B">
        <w:rPr>
          <w:sz w:val="24"/>
          <w:szCs w:val="24"/>
          <w:highlight w:val="cyan"/>
        </w:rPr>
        <w:t xml:space="preserve"> </w:t>
      </w:r>
      <w:r w:rsidR="00866D6B" w:rsidRPr="00BC7D5B">
        <w:rPr>
          <w:sz w:val="24"/>
          <w:szCs w:val="24"/>
          <w:highlight w:val="cyan"/>
        </w:rPr>
        <w:t xml:space="preserve">and </w:t>
      </w:r>
      <w:r w:rsidR="00F84E98" w:rsidRPr="00BC7D5B">
        <w:rPr>
          <w:sz w:val="24"/>
          <w:szCs w:val="24"/>
          <w:highlight w:val="cyan"/>
        </w:rPr>
        <w:t xml:space="preserve">daily average </w:t>
      </w:r>
      <w:r w:rsidR="003404B7">
        <w:rPr>
          <w:sz w:val="24"/>
          <w:szCs w:val="24"/>
          <w:highlight w:val="cyan"/>
        </w:rPr>
        <w:t xml:space="preserve">flow </w:t>
      </w:r>
      <w:r w:rsidR="00F84E98" w:rsidRPr="00BC7D5B">
        <w:rPr>
          <w:sz w:val="24"/>
          <w:szCs w:val="24"/>
          <w:highlight w:val="cyan"/>
        </w:rPr>
        <w:t xml:space="preserve">(gallons per </w:t>
      </w:r>
      <w:r w:rsidRPr="00BC7D5B">
        <w:rPr>
          <w:sz w:val="24"/>
          <w:szCs w:val="24"/>
          <w:highlight w:val="cyan"/>
        </w:rPr>
        <w:t>day)</w:t>
      </w:r>
      <w:r w:rsidR="00F84E98" w:rsidRPr="00BC7D5B">
        <w:rPr>
          <w:sz w:val="24"/>
          <w:szCs w:val="24"/>
          <w:highlight w:val="cyan"/>
        </w:rPr>
        <w:t xml:space="preserve"> shall be reported for each month in the reporting period</w:t>
      </w:r>
      <w:r w:rsidR="00DE0C3C" w:rsidRPr="00BC7D5B">
        <w:rPr>
          <w:sz w:val="24"/>
          <w:szCs w:val="24"/>
          <w:highlight w:val="cyan"/>
        </w:rPr>
        <w:t xml:space="preserve"> at the Monitoring Point</w:t>
      </w:r>
      <w:r w:rsidR="00484E98" w:rsidRPr="00BC7D5B">
        <w:rPr>
          <w:sz w:val="24"/>
          <w:szCs w:val="24"/>
          <w:highlight w:val="cyan"/>
        </w:rPr>
        <w:t>(</w:t>
      </w:r>
      <w:r w:rsidR="00DE0C3C" w:rsidRPr="00BC7D5B">
        <w:rPr>
          <w:sz w:val="24"/>
          <w:szCs w:val="24"/>
          <w:highlight w:val="cyan"/>
        </w:rPr>
        <w:t>s</w:t>
      </w:r>
      <w:r w:rsidR="00484E98" w:rsidRPr="00BC7D5B">
        <w:rPr>
          <w:sz w:val="24"/>
          <w:szCs w:val="24"/>
          <w:highlight w:val="cyan"/>
        </w:rPr>
        <w:t>)</w:t>
      </w:r>
      <w:r w:rsidR="00F84E98" w:rsidRPr="00BC7D5B">
        <w:rPr>
          <w:sz w:val="24"/>
          <w:szCs w:val="24"/>
          <w:highlight w:val="cyan"/>
        </w:rPr>
        <w:t>.  Flow measurement devices shall be capable of measuring flows with a maximum deviation of less than</w:t>
      </w:r>
      <w:r w:rsidR="00CC55C4" w:rsidRPr="00BC7D5B">
        <w:rPr>
          <w:sz w:val="24"/>
          <w:szCs w:val="24"/>
          <w:highlight w:val="cyan"/>
        </w:rPr>
        <w:t xml:space="preserve"> five (5</w:t>
      </w:r>
      <w:r w:rsidR="00F84E98" w:rsidRPr="00BC7D5B">
        <w:rPr>
          <w:sz w:val="24"/>
          <w:szCs w:val="24"/>
          <w:highlight w:val="cyan"/>
        </w:rPr>
        <w:t>) percent from true discharge rates throughout the range of expected discharge volumes</w:t>
      </w:r>
      <w:r w:rsidR="00F84E98" w:rsidRPr="00853F1D">
        <w:rPr>
          <w:sz w:val="24"/>
          <w:szCs w:val="24"/>
          <w:highlight w:val="cyan"/>
        </w:rPr>
        <w:t>.</w:t>
      </w:r>
      <w:r w:rsidR="00E2457B" w:rsidRPr="00853F1D">
        <w:rPr>
          <w:sz w:val="24"/>
          <w:szCs w:val="24"/>
          <w:highlight w:val="cyan"/>
        </w:rPr>
        <w:t xml:space="preserve"> </w:t>
      </w:r>
      <w:r w:rsidR="00691065" w:rsidRPr="00853F1D">
        <w:rPr>
          <w:sz w:val="24"/>
          <w:highlight w:val="cyan"/>
        </w:rPr>
        <w:t xml:space="preserve">Estimates </w:t>
      </w:r>
      <w:r w:rsidR="00691065" w:rsidRPr="00F4266B">
        <w:rPr>
          <w:sz w:val="24"/>
          <w:highlight w:val="cyan"/>
        </w:rPr>
        <w:t xml:space="preserve">may be accepted </w:t>
      </w:r>
      <w:r w:rsidR="00691065">
        <w:rPr>
          <w:sz w:val="24"/>
          <w:highlight w:val="cyan"/>
        </w:rPr>
        <w:t xml:space="preserve">with written approval from </w:t>
      </w:r>
      <w:r w:rsidR="00691065" w:rsidRPr="000B1011">
        <w:rPr>
          <w:sz w:val="24"/>
          <w:highlight w:val="yellow"/>
        </w:rPr>
        <w:t>Agency</w:t>
      </w:r>
      <w:r w:rsidR="00853F1D">
        <w:rPr>
          <w:sz w:val="24"/>
          <w:highlight w:val="yellow"/>
        </w:rPr>
        <w:t xml:space="preserve"> Acronym</w:t>
      </w:r>
      <w:r w:rsidR="00691065">
        <w:rPr>
          <w:sz w:val="24"/>
          <w:highlight w:val="yellow"/>
        </w:rPr>
        <w:t xml:space="preserve"> </w:t>
      </w:r>
      <w:r w:rsidR="00691065" w:rsidRPr="000B1011">
        <w:rPr>
          <w:sz w:val="24"/>
          <w:highlight w:val="cyan"/>
        </w:rPr>
        <w:t>if meter is out of service</w:t>
      </w:r>
      <w:r w:rsidR="00866D6B" w:rsidRPr="00F4266B">
        <w:rPr>
          <w:sz w:val="24"/>
          <w:highlight w:val="cyan"/>
        </w:rPr>
        <w:t>.</w:t>
      </w:r>
    </w:p>
    <w:p w:rsidR="00866D6B" w:rsidRPr="00DC002F" w:rsidRDefault="00F84E98" w:rsidP="00B62454">
      <w:pPr>
        <w:pStyle w:val="CommentText"/>
        <w:widowControl w:val="0"/>
        <w:numPr>
          <w:ilvl w:val="0"/>
          <w:numId w:val="18"/>
        </w:numPr>
        <w:spacing w:line="240" w:lineRule="atLeast"/>
        <w:ind w:left="1440"/>
        <w:jc w:val="both"/>
        <w:rPr>
          <w:highlight w:val="cyan"/>
        </w:rPr>
      </w:pPr>
      <w:r w:rsidRPr="00DC002F">
        <w:rPr>
          <w:sz w:val="24"/>
          <w:highlight w:val="cyan"/>
        </w:rPr>
        <w:t>High and low pH for each month in the reporting period.  Each pH violation must be reported separately with an explanation for the violation.  Additionally, records of all pH measurements for the reporting period, organized by individual month, shall be submitted</w:t>
      </w:r>
      <w:r w:rsidR="00DC002F" w:rsidRPr="00DC002F">
        <w:rPr>
          <w:sz w:val="24"/>
          <w:highlight w:val="cyan"/>
        </w:rPr>
        <w:t>.</w:t>
      </w:r>
    </w:p>
    <w:p w:rsidR="000B6B99" w:rsidRPr="00F72E47" w:rsidRDefault="00F84E98" w:rsidP="00B62454">
      <w:pPr>
        <w:pStyle w:val="ListParagraph"/>
        <w:widowControl w:val="0"/>
        <w:numPr>
          <w:ilvl w:val="0"/>
          <w:numId w:val="18"/>
        </w:numPr>
        <w:spacing w:line="240" w:lineRule="atLeast"/>
        <w:ind w:left="1440"/>
        <w:contextualSpacing w:val="0"/>
        <w:jc w:val="both"/>
        <w:rPr>
          <w:sz w:val="24"/>
        </w:rPr>
      </w:pPr>
      <w:r w:rsidRPr="00F4266B">
        <w:rPr>
          <w:sz w:val="24"/>
          <w:highlight w:val="cyan"/>
        </w:rPr>
        <w:t>Copies of wast</w:t>
      </w:r>
      <w:r w:rsidR="000757B1" w:rsidRPr="00F4266B">
        <w:rPr>
          <w:sz w:val="24"/>
          <w:highlight w:val="cyan"/>
        </w:rPr>
        <w:t>e manifests and receipts for industrial</w:t>
      </w:r>
      <w:r w:rsidRPr="00F4266B">
        <w:rPr>
          <w:sz w:val="24"/>
          <w:highlight w:val="cyan"/>
        </w:rPr>
        <w:t xml:space="preserve"> wastes including spills that are generated by facility operations, manufacturing, and treatment processes and are disposed of by waste hauler during the reporting period.  If no wastes were disposed of by waste hauler during the reporting period, “No hauled waste” shall be reported.</w:t>
      </w:r>
    </w:p>
    <w:p w:rsidR="000B6B99" w:rsidRPr="00F72E47" w:rsidRDefault="002A0C03" w:rsidP="00B62454">
      <w:pPr>
        <w:pStyle w:val="ListParagraph"/>
        <w:widowControl w:val="0"/>
        <w:numPr>
          <w:ilvl w:val="0"/>
          <w:numId w:val="18"/>
        </w:numPr>
        <w:spacing w:line="240" w:lineRule="atLeast"/>
        <w:ind w:left="1440"/>
        <w:contextualSpacing w:val="0"/>
        <w:jc w:val="both"/>
        <w:rPr>
          <w:sz w:val="24"/>
        </w:rPr>
      </w:pPr>
      <w:r w:rsidRPr="00F4266B">
        <w:rPr>
          <w:sz w:val="24"/>
          <w:highlight w:val="cyan"/>
        </w:rPr>
        <w:t xml:space="preserve">All reports, compliance schedules and/or certifications required by the BMP(s) listed in </w:t>
      </w:r>
      <w:r w:rsidR="00431726" w:rsidRPr="00431726">
        <w:rPr>
          <w:sz w:val="24"/>
          <w:highlight w:val="cyan"/>
        </w:rPr>
        <w:t>Section VI.</w:t>
      </w:r>
      <w:r w:rsidR="009F6DA7">
        <w:rPr>
          <w:sz w:val="24"/>
          <w:highlight w:val="cyan"/>
        </w:rPr>
        <w:t>C</w:t>
      </w:r>
      <w:r w:rsidR="009F6DA7" w:rsidRPr="00431726">
        <w:rPr>
          <w:sz w:val="24"/>
          <w:highlight w:val="cyan"/>
        </w:rPr>
        <w:t xml:space="preserve"> </w:t>
      </w:r>
      <w:r w:rsidRPr="00F4266B">
        <w:rPr>
          <w:sz w:val="24"/>
          <w:highlight w:val="cyan"/>
        </w:rPr>
        <w:t>of this Permit</w:t>
      </w:r>
      <w:r w:rsidRPr="00F72E47">
        <w:rPr>
          <w:sz w:val="24"/>
        </w:rPr>
        <w:t>.</w:t>
      </w:r>
    </w:p>
    <w:p w:rsidR="00F84E98" w:rsidRDefault="00F84E98" w:rsidP="00B62454">
      <w:pPr>
        <w:widowControl w:val="0"/>
        <w:tabs>
          <w:tab w:val="left" w:pos="9990"/>
        </w:tabs>
        <w:spacing w:line="240" w:lineRule="atLeast"/>
        <w:ind w:left="2250" w:hanging="450"/>
        <w:jc w:val="both"/>
        <w:rPr>
          <w:sz w:val="24"/>
        </w:rPr>
      </w:pPr>
    </w:p>
    <w:p w:rsidR="00F84E98" w:rsidRPr="00F81769" w:rsidRDefault="00F84E98" w:rsidP="00B62454">
      <w:pPr>
        <w:pStyle w:val="Heading3"/>
        <w:keepNext w:val="0"/>
        <w:widowControl w:val="0"/>
        <w:spacing w:after="0" w:line="240" w:lineRule="atLeast"/>
      </w:pPr>
      <w:r>
        <w:t xml:space="preserve">Report of </w:t>
      </w:r>
      <w:r w:rsidRPr="00F81769">
        <w:t xml:space="preserve">Violation of </w:t>
      </w:r>
      <w:r>
        <w:t>Pollutant Limits</w:t>
      </w:r>
    </w:p>
    <w:p w:rsidR="00F84E98" w:rsidRPr="004042DF" w:rsidRDefault="00F84E98" w:rsidP="00B62454">
      <w:pPr>
        <w:widowControl w:val="0"/>
        <w:spacing w:line="240" w:lineRule="atLeast"/>
        <w:ind w:left="1080"/>
        <w:jc w:val="both"/>
        <w:rPr>
          <w:sz w:val="24"/>
        </w:rPr>
      </w:pPr>
      <w:r w:rsidRPr="004042DF">
        <w:rPr>
          <w:sz w:val="24"/>
        </w:rPr>
        <w:t xml:space="preserve">A violation of any pollutant limit must be reported to </w:t>
      </w:r>
      <w:r w:rsidR="00F93414">
        <w:rPr>
          <w:sz w:val="24"/>
          <w:szCs w:val="24"/>
          <w:highlight w:val="yellow"/>
        </w:rPr>
        <w:t>Agency</w:t>
      </w:r>
      <w:r w:rsidR="00853F1D">
        <w:rPr>
          <w:sz w:val="24"/>
          <w:szCs w:val="24"/>
          <w:highlight w:val="yellow"/>
        </w:rPr>
        <w:t xml:space="preserve"> Acronym</w:t>
      </w:r>
      <w:r w:rsidRPr="004042DF">
        <w:rPr>
          <w:sz w:val="24"/>
        </w:rPr>
        <w:t xml:space="preserve"> within twenty-four (24) hours of:</w:t>
      </w:r>
    </w:p>
    <w:p w:rsidR="00F84E98" w:rsidRPr="00F72E47" w:rsidRDefault="003C1A19" w:rsidP="00B62454">
      <w:pPr>
        <w:pStyle w:val="ListParagraph"/>
        <w:widowControl w:val="0"/>
        <w:numPr>
          <w:ilvl w:val="0"/>
          <w:numId w:val="19"/>
        </w:numPr>
        <w:spacing w:line="240" w:lineRule="atLeast"/>
        <w:ind w:left="1440"/>
        <w:contextualSpacing w:val="0"/>
        <w:jc w:val="both"/>
        <w:rPr>
          <w:sz w:val="24"/>
        </w:rPr>
      </w:pPr>
      <w:r w:rsidRPr="00F72E47">
        <w:rPr>
          <w:sz w:val="24"/>
        </w:rPr>
        <w:t>t</w:t>
      </w:r>
      <w:r w:rsidR="00F84E98" w:rsidRPr="00F72E47">
        <w:rPr>
          <w:sz w:val="24"/>
        </w:rPr>
        <w:t xml:space="preserve">he </w:t>
      </w:r>
      <w:proofErr w:type="spellStart"/>
      <w:r w:rsidR="00F84E98" w:rsidRPr="00F72E47">
        <w:rPr>
          <w:sz w:val="24"/>
        </w:rPr>
        <w:t>Permittee's</w:t>
      </w:r>
      <w:proofErr w:type="spellEnd"/>
      <w:r w:rsidR="00F84E98" w:rsidRPr="00F72E47">
        <w:rPr>
          <w:sz w:val="24"/>
        </w:rPr>
        <w:t xml:space="preserve"> receipt of analytical data from an outside lab;</w:t>
      </w:r>
    </w:p>
    <w:p w:rsidR="00F84E98" w:rsidRPr="00F72E47" w:rsidRDefault="003C1A19" w:rsidP="00B62454">
      <w:pPr>
        <w:pStyle w:val="ListParagraph"/>
        <w:widowControl w:val="0"/>
        <w:numPr>
          <w:ilvl w:val="0"/>
          <w:numId w:val="19"/>
        </w:numPr>
        <w:tabs>
          <w:tab w:val="left" w:pos="2430"/>
        </w:tabs>
        <w:spacing w:line="240" w:lineRule="atLeast"/>
        <w:ind w:left="1440"/>
        <w:contextualSpacing w:val="0"/>
        <w:jc w:val="both"/>
        <w:rPr>
          <w:sz w:val="24"/>
        </w:rPr>
      </w:pPr>
      <w:r w:rsidRPr="00F72E47">
        <w:rPr>
          <w:sz w:val="24"/>
        </w:rPr>
        <w:t>t</w:t>
      </w:r>
      <w:r w:rsidR="00F84E98" w:rsidRPr="00F72E47">
        <w:rPr>
          <w:sz w:val="24"/>
        </w:rPr>
        <w:t xml:space="preserve">he result being available to the </w:t>
      </w:r>
      <w:proofErr w:type="spellStart"/>
      <w:r w:rsidR="00F84E98" w:rsidRPr="00F72E47">
        <w:rPr>
          <w:sz w:val="24"/>
        </w:rPr>
        <w:t>Permittee</w:t>
      </w:r>
      <w:proofErr w:type="spellEnd"/>
      <w:r w:rsidR="00F84E98" w:rsidRPr="00F72E47">
        <w:rPr>
          <w:sz w:val="24"/>
        </w:rPr>
        <w:t xml:space="preserve"> when the analysis is performed in-house using approved analytical methods; or </w:t>
      </w:r>
    </w:p>
    <w:p w:rsidR="00F84E98" w:rsidRPr="00F72E47" w:rsidRDefault="003C1A19" w:rsidP="00B62454">
      <w:pPr>
        <w:pStyle w:val="ListParagraph"/>
        <w:widowControl w:val="0"/>
        <w:numPr>
          <w:ilvl w:val="0"/>
          <w:numId w:val="19"/>
        </w:numPr>
        <w:tabs>
          <w:tab w:val="left" w:pos="1890"/>
        </w:tabs>
        <w:spacing w:line="240" w:lineRule="atLeast"/>
        <w:ind w:left="1440"/>
        <w:contextualSpacing w:val="0"/>
        <w:jc w:val="both"/>
        <w:rPr>
          <w:sz w:val="24"/>
        </w:rPr>
      </w:pPr>
      <w:r w:rsidRPr="00F72E47">
        <w:rPr>
          <w:sz w:val="24"/>
        </w:rPr>
        <w:t>m</w:t>
      </w:r>
      <w:r w:rsidR="00F84E98" w:rsidRPr="00F72E47">
        <w:rPr>
          <w:sz w:val="24"/>
        </w:rPr>
        <w:t xml:space="preserve">easurement of the parameter on-site and through continuous monitoring.  </w:t>
      </w:r>
    </w:p>
    <w:p w:rsidR="00D23592" w:rsidRDefault="00F84E98" w:rsidP="00B62454">
      <w:pPr>
        <w:widowControl w:val="0"/>
        <w:spacing w:line="240" w:lineRule="atLeast"/>
        <w:ind w:left="1080"/>
        <w:jc w:val="both"/>
        <w:rPr>
          <w:sz w:val="24"/>
        </w:rPr>
      </w:pPr>
      <w:r w:rsidRPr="004042DF">
        <w:rPr>
          <w:sz w:val="24"/>
        </w:rPr>
        <w:t>An additional sample shall be taken and analyzed for the parameter(s) in violation</w:t>
      </w:r>
      <w:r w:rsidR="007A5DEC">
        <w:rPr>
          <w:sz w:val="24"/>
        </w:rPr>
        <w:t>,</w:t>
      </w:r>
      <w:r w:rsidRPr="004042DF">
        <w:rPr>
          <w:sz w:val="24"/>
        </w:rPr>
        <w:t xml:space="preserve"> and test results submitted to </w:t>
      </w:r>
      <w:r w:rsidR="00F93414">
        <w:rPr>
          <w:sz w:val="24"/>
          <w:szCs w:val="24"/>
          <w:highlight w:val="yellow"/>
        </w:rPr>
        <w:t>Agency</w:t>
      </w:r>
      <w:r w:rsidR="00853F1D">
        <w:rPr>
          <w:sz w:val="24"/>
          <w:szCs w:val="24"/>
          <w:highlight w:val="yellow"/>
        </w:rPr>
        <w:t xml:space="preserve"> Acronym</w:t>
      </w:r>
      <w:r w:rsidRPr="004042DF">
        <w:rPr>
          <w:sz w:val="24"/>
        </w:rPr>
        <w:t xml:space="preserve"> within thirty (30) </w:t>
      </w:r>
      <w:r w:rsidR="000E34EB">
        <w:rPr>
          <w:sz w:val="24"/>
        </w:rPr>
        <w:t xml:space="preserve">calendar </w:t>
      </w:r>
      <w:r w:rsidRPr="004042DF">
        <w:rPr>
          <w:sz w:val="24"/>
        </w:rPr>
        <w:t>days of becoming aware of the violation.</w:t>
      </w:r>
    </w:p>
    <w:p w:rsidR="00D23592" w:rsidRDefault="00D23592" w:rsidP="00B62454">
      <w:pPr>
        <w:widowControl w:val="0"/>
        <w:spacing w:line="240" w:lineRule="atLeast"/>
        <w:ind w:left="1080"/>
        <w:jc w:val="both"/>
        <w:rPr>
          <w:sz w:val="24"/>
        </w:rPr>
      </w:pPr>
    </w:p>
    <w:p w:rsidR="005466AB" w:rsidRDefault="002844FF" w:rsidP="00B62454">
      <w:pPr>
        <w:pStyle w:val="Heading3"/>
        <w:keepNext w:val="0"/>
        <w:widowControl w:val="0"/>
        <w:spacing w:after="0" w:line="240" w:lineRule="atLeast"/>
      </w:pPr>
      <w:r w:rsidRPr="00CF464A">
        <w:lastRenderedPageBreak/>
        <w:t>Report</w:t>
      </w:r>
      <w:r w:rsidR="00E2457B">
        <w:t xml:space="preserve"> </w:t>
      </w:r>
      <w:r w:rsidR="005466AB">
        <w:t>of Additional Monitoring</w:t>
      </w:r>
    </w:p>
    <w:p w:rsidR="005466AB" w:rsidRPr="005466AB" w:rsidRDefault="005466AB" w:rsidP="00B62454">
      <w:pPr>
        <w:widowControl w:val="0"/>
        <w:tabs>
          <w:tab w:val="left" w:pos="-360"/>
        </w:tabs>
        <w:spacing w:line="240" w:lineRule="atLeast"/>
        <w:ind w:left="1080"/>
        <w:jc w:val="both"/>
        <w:rPr>
          <w:sz w:val="24"/>
        </w:rPr>
      </w:pPr>
      <w:r w:rsidRPr="005466AB">
        <w:rPr>
          <w:sz w:val="24"/>
        </w:rPr>
        <w:t xml:space="preserve">If the </w:t>
      </w:r>
      <w:proofErr w:type="spellStart"/>
      <w:r w:rsidRPr="005466AB">
        <w:rPr>
          <w:sz w:val="24"/>
        </w:rPr>
        <w:t>Permittee</w:t>
      </w:r>
      <w:proofErr w:type="spellEnd"/>
      <w:r w:rsidRPr="005466AB">
        <w:rPr>
          <w:sz w:val="24"/>
        </w:rPr>
        <w:t xml:space="preserve"> monitors any pollutant discharged more frequently than required by this permit, us</w:t>
      </w:r>
      <w:r w:rsidR="009003C4">
        <w:rPr>
          <w:sz w:val="24"/>
        </w:rPr>
        <w:t>ing</w:t>
      </w:r>
      <w:r w:rsidRPr="005466AB">
        <w:rPr>
          <w:sz w:val="24"/>
        </w:rPr>
        <w:t xml:space="preserve"> test procedures prescribed in 40 CFR, Part 136, or amendments thereto, or as specified in this permit</w:t>
      </w:r>
      <w:r w:rsidR="009003C4">
        <w:rPr>
          <w:sz w:val="24"/>
        </w:rPr>
        <w:t>, t</w:t>
      </w:r>
      <w:r w:rsidRPr="005466AB">
        <w:rPr>
          <w:sz w:val="24"/>
        </w:rPr>
        <w:t xml:space="preserve">he results of such monitoring shall be reported as required </w:t>
      </w:r>
      <w:r w:rsidR="00431726">
        <w:rPr>
          <w:sz w:val="24"/>
        </w:rPr>
        <w:t xml:space="preserve">in </w:t>
      </w:r>
      <w:r w:rsidR="00431726" w:rsidRPr="00431726">
        <w:rPr>
          <w:sz w:val="24"/>
        </w:rPr>
        <w:t>Section IX.</w:t>
      </w:r>
      <w:r w:rsidR="009F6DA7">
        <w:rPr>
          <w:sz w:val="24"/>
        </w:rPr>
        <w:t>A</w:t>
      </w:r>
      <w:r w:rsidR="00431726" w:rsidRPr="00431726">
        <w:rPr>
          <w:sz w:val="24"/>
        </w:rPr>
        <w:t>.</w:t>
      </w:r>
    </w:p>
    <w:p w:rsidR="003C1A19" w:rsidRPr="005466AB" w:rsidRDefault="003C1A19" w:rsidP="00B62454">
      <w:pPr>
        <w:widowControl w:val="0"/>
        <w:spacing w:line="240" w:lineRule="atLeast"/>
        <w:ind w:left="720"/>
        <w:jc w:val="both"/>
      </w:pPr>
    </w:p>
    <w:p w:rsidR="00F84E98" w:rsidRPr="00CF464A" w:rsidRDefault="009D2C2F" w:rsidP="00B62454">
      <w:pPr>
        <w:pStyle w:val="Heading3"/>
        <w:keepNext w:val="0"/>
        <w:widowControl w:val="0"/>
        <w:spacing w:after="0" w:line="240" w:lineRule="atLeast"/>
      </w:pPr>
      <w:r w:rsidRPr="00CF464A">
        <w:t xml:space="preserve">Report of Potential Problems/Accidental Discharge/Slug Discharge </w:t>
      </w:r>
    </w:p>
    <w:p w:rsidR="00AB474A" w:rsidRDefault="00F84E98" w:rsidP="00B62454">
      <w:pPr>
        <w:pStyle w:val="ListParagraph"/>
        <w:widowControl w:val="0"/>
        <w:numPr>
          <w:ilvl w:val="0"/>
          <w:numId w:val="2"/>
        </w:numPr>
        <w:spacing w:line="240" w:lineRule="atLeast"/>
        <w:ind w:left="1440"/>
        <w:jc w:val="both"/>
        <w:rPr>
          <w:sz w:val="24"/>
          <w:szCs w:val="24"/>
        </w:rPr>
      </w:pPr>
      <w:r w:rsidRPr="007E3AED">
        <w:rPr>
          <w:sz w:val="24"/>
        </w:rPr>
        <w:t xml:space="preserve">In the case of any </w:t>
      </w:r>
      <w:r w:rsidR="00BD096A">
        <w:rPr>
          <w:sz w:val="24"/>
        </w:rPr>
        <w:t xml:space="preserve">unauthorized </w:t>
      </w:r>
      <w:r w:rsidRPr="007E3AED">
        <w:rPr>
          <w:sz w:val="24"/>
        </w:rPr>
        <w:t xml:space="preserve">discharge, including, but not limited to, accidental discharges, discharges of a </w:t>
      </w:r>
      <w:proofErr w:type="spellStart"/>
      <w:r w:rsidRPr="007E3AED">
        <w:rPr>
          <w:sz w:val="24"/>
        </w:rPr>
        <w:t>nonroutine</w:t>
      </w:r>
      <w:proofErr w:type="spellEnd"/>
      <w:r w:rsidRPr="007E3AED">
        <w:rPr>
          <w:sz w:val="24"/>
        </w:rPr>
        <w:t xml:space="preserve">, </w:t>
      </w:r>
      <w:r w:rsidR="00485174" w:rsidRPr="007E3AED">
        <w:rPr>
          <w:sz w:val="24"/>
        </w:rPr>
        <w:t>episodic nature</w:t>
      </w:r>
      <w:r w:rsidRPr="007E3AED">
        <w:rPr>
          <w:sz w:val="24"/>
        </w:rPr>
        <w:t xml:space="preserve">, a </w:t>
      </w:r>
      <w:proofErr w:type="spellStart"/>
      <w:r w:rsidRPr="007E3AED">
        <w:rPr>
          <w:sz w:val="24"/>
        </w:rPr>
        <w:t>noncustomary</w:t>
      </w:r>
      <w:proofErr w:type="spellEnd"/>
      <w:r w:rsidRPr="007E3AED">
        <w:rPr>
          <w:sz w:val="24"/>
        </w:rPr>
        <w:t xml:space="preserve"> batch discharge, </w:t>
      </w:r>
      <w:r w:rsidR="007C41FA">
        <w:rPr>
          <w:sz w:val="24"/>
        </w:rPr>
        <w:t xml:space="preserve">bypass, upset, </w:t>
      </w:r>
      <w:r w:rsidRPr="007E3AED">
        <w:rPr>
          <w:sz w:val="24"/>
        </w:rPr>
        <w:t xml:space="preserve">a </w:t>
      </w:r>
      <w:r w:rsidRPr="005466AB">
        <w:rPr>
          <w:sz w:val="24"/>
        </w:rPr>
        <w:t>Slug Discharge or Slug Load,</w:t>
      </w:r>
      <w:r w:rsidR="005466AB">
        <w:rPr>
          <w:sz w:val="24"/>
        </w:rPr>
        <w:t xml:space="preserve"> or a spill that may commingle</w:t>
      </w:r>
      <w:r w:rsidR="00AD69ED">
        <w:rPr>
          <w:sz w:val="24"/>
        </w:rPr>
        <w:t xml:space="preserve"> with the wastewater </w:t>
      </w:r>
      <w:r w:rsidR="007A5DEC">
        <w:rPr>
          <w:sz w:val="24"/>
        </w:rPr>
        <w:t>that</w:t>
      </w:r>
      <w:r w:rsidR="00AD69ED">
        <w:rPr>
          <w:sz w:val="24"/>
        </w:rPr>
        <w:t xml:space="preserve"> is disc</w:t>
      </w:r>
      <w:r w:rsidR="005466AB">
        <w:rPr>
          <w:sz w:val="24"/>
        </w:rPr>
        <w:t>h</w:t>
      </w:r>
      <w:r w:rsidR="00AD69ED">
        <w:rPr>
          <w:sz w:val="24"/>
        </w:rPr>
        <w:t>a</w:t>
      </w:r>
      <w:r w:rsidR="005466AB">
        <w:rPr>
          <w:sz w:val="24"/>
        </w:rPr>
        <w:t>rged to the Brine Line</w:t>
      </w:r>
      <w:r w:rsidRPr="005466AB">
        <w:rPr>
          <w:sz w:val="24"/>
        </w:rPr>
        <w:t xml:space="preserve"> involving pollutants that are prohibited or limited by the </w:t>
      </w:r>
      <w:r w:rsidR="00485174" w:rsidRPr="005466AB">
        <w:rPr>
          <w:sz w:val="24"/>
        </w:rPr>
        <w:t>Ordinance</w:t>
      </w:r>
      <w:r w:rsidR="007A5DEC">
        <w:rPr>
          <w:sz w:val="24"/>
        </w:rPr>
        <w:t>,</w:t>
      </w:r>
      <w:r w:rsidR="003404B7">
        <w:rPr>
          <w:sz w:val="24"/>
        </w:rPr>
        <w:t xml:space="preserve"> </w:t>
      </w:r>
      <w:r w:rsidR="00485174" w:rsidRPr="007E3AED">
        <w:rPr>
          <w:sz w:val="24"/>
        </w:rPr>
        <w:t>and</w:t>
      </w:r>
      <w:r w:rsidRPr="007E3AED">
        <w:rPr>
          <w:sz w:val="24"/>
        </w:rPr>
        <w:t xml:space="preserve"> that </w:t>
      </w:r>
      <w:r w:rsidR="007A5DEC">
        <w:rPr>
          <w:sz w:val="24"/>
        </w:rPr>
        <w:t>may</w:t>
      </w:r>
      <w:r w:rsidRPr="007E3AED">
        <w:rPr>
          <w:sz w:val="24"/>
        </w:rPr>
        <w:t xml:space="preserve"> cause potential problems for the </w:t>
      </w:r>
      <w:r w:rsidR="00CC55C4">
        <w:rPr>
          <w:sz w:val="24"/>
        </w:rPr>
        <w:t>Brine Line</w:t>
      </w:r>
      <w:r w:rsidRPr="007E3AED">
        <w:rPr>
          <w:sz w:val="24"/>
        </w:rPr>
        <w:t>, t</w:t>
      </w:r>
      <w:r w:rsidR="005466AB">
        <w:rPr>
          <w:sz w:val="24"/>
        </w:rPr>
        <w:t xml:space="preserve">he </w:t>
      </w:r>
      <w:proofErr w:type="spellStart"/>
      <w:r w:rsidR="005466AB">
        <w:rPr>
          <w:sz w:val="24"/>
        </w:rPr>
        <w:t>Permittee</w:t>
      </w:r>
      <w:proofErr w:type="spellEnd"/>
      <w:r w:rsidR="005466AB">
        <w:rPr>
          <w:sz w:val="24"/>
        </w:rPr>
        <w:t xml:space="preserve"> shall immediately </w:t>
      </w:r>
      <w:r w:rsidRPr="007E3AED">
        <w:rPr>
          <w:sz w:val="24"/>
        </w:rPr>
        <w:t xml:space="preserve">notify </w:t>
      </w:r>
      <w:r w:rsidR="00ED78C6">
        <w:rPr>
          <w:sz w:val="24"/>
          <w:highlight w:val="yellow"/>
        </w:rPr>
        <w:t>Agency</w:t>
      </w:r>
      <w:r w:rsidR="00853F1D">
        <w:rPr>
          <w:sz w:val="24"/>
          <w:highlight w:val="yellow"/>
        </w:rPr>
        <w:t xml:space="preserve"> Acronym</w:t>
      </w:r>
      <w:r w:rsidR="008B7A1E">
        <w:rPr>
          <w:sz w:val="24"/>
        </w:rPr>
        <w:t xml:space="preserve"> </w:t>
      </w:r>
      <w:r w:rsidRPr="009003C4">
        <w:rPr>
          <w:sz w:val="24"/>
        </w:rPr>
        <w:t>o</w:t>
      </w:r>
      <w:r w:rsidRPr="007E3AED">
        <w:rPr>
          <w:sz w:val="24"/>
        </w:rPr>
        <w:t>f the incident</w:t>
      </w:r>
      <w:r w:rsidR="005466AB">
        <w:rPr>
          <w:sz w:val="24"/>
        </w:rPr>
        <w:t xml:space="preserve"> at the telephone number listed below</w:t>
      </w:r>
      <w:r w:rsidRPr="00E3454E">
        <w:rPr>
          <w:sz w:val="24"/>
          <w:szCs w:val="24"/>
        </w:rPr>
        <w:t>.</w:t>
      </w:r>
      <w:r w:rsidR="00E3454E" w:rsidRPr="00E3454E">
        <w:rPr>
          <w:sz w:val="24"/>
          <w:szCs w:val="24"/>
        </w:rPr>
        <w:t xml:space="preserve"> </w:t>
      </w:r>
    </w:p>
    <w:p w:rsidR="005466AB" w:rsidRDefault="005466AB" w:rsidP="00B62454">
      <w:pPr>
        <w:widowControl w:val="0"/>
        <w:spacing w:line="240" w:lineRule="atLeast"/>
        <w:ind w:left="1440"/>
        <w:rPr>
          <w:sz w:val="24"/>
          <w:szCs w:val="24"/>
        </w:rPr>
      </w:pPr>
      <w:r w:rsidRPr="00AB474A">
        <w:rPr>
          <w:sz w:val="24"/>
          <w:szCs w:val="24"/>
        </w:rPr>
        <w:t xml:space="preserve">In addition to the notification of </w:t>
      </w:r>
      <w:r w:rsidR="00ED78C6">
        <w:rPr>
          <w:sz w:val="24"/>
          <w:szCs w:val="24"/>
          <w:highlight w:val="yellow"/>
        </w:rPr>
        <w:t>Agency</w:t>
      </w:r>
      <w:r w:rsidR="00853F1D">
        <w:rPr>
          <w:sz w:val="24"/>
          <w:szCs w:val="24"/>
          <w:highlight w:val="yellow"/>
        </w:rPr>
        <w:t xml:space="preserve"> Acronym</w:t>
      </w:r>
      <w:r w:rsidRPr="00AB474A">
        <w:rPr>
          <w:sz w:val="24"/>
          <w:szCs w:val="24"/>
          <w:highlight w:val="yellow"/>
        </w:rPr>
        <w:t>,</w:t>
      </w:r>
      <w:r w:rsidRPr="00AB474A">
        <w:rPr>
          <w:sz w:val="24"/>
          <w:szCs w:val="24"/>
        </w:rPr>
        <w:t xml:space="preserve"> in the event of a spill, the following agencies shall be notified immediately by telephone at the following</w:t>
      </w:r>
      <w:r w:rsidR="00E3454E">
        <w:rPr>
          <w:sz w:val="24"/>
          <w:szCs w:val="24"/>
        </w:rPr>
        <w:t>:</w:t>
      </w:r>
    </w:p>
    <w:p w:rsidR="009D61F0" w:rsidRDefault="009D61F0" w:rsidP="00B62454">
      <w:pPr>
        <w:widowControl w:val="0"/>
        <w:tabs>
          <w:tab w:val="left" w:pos="2880"/>
          <w:tab w:val="left" w:pos="6480"/>
        </w:tabs>
        <w:spacing w:line="240" w:lineRule="atLeast"/>
        <w:ind w:left="1440"/>
        <w:jc w:val="both"/>
        <w:rPr>
          <w:sz w:val="24"/>
          <w:highlight w:val="yellow"/>
        </w:rPr>
      </w:pPr>
    </w:p>
    <w:p w:rsidR="00451896" w:rsidRPr="00E71696" w:rsidRDefault="001E061A" w:rsidP="00B62454">
      <w:pPr>
        <w:widowControl w:val="0"/>
        <w:tabs>
          <w:tab w:val="left" w:pos="2880"/>
          <w:tab w:val="left" w:pos="3780"/>
        </w:tabs>
        <w:spacing w:line="240" w:lineRule="atLeast"/>
        <w:ind w:left="1440"/>
        <w:jc w:val="both"/>
        <w:rPr>
          <w:sz w:val="24"/>
          <w:highlight w:val="yellow"/>
        </w:rPr>
      </w:pPr>
      <w:r>
        <w:rPr>
          <w:sz w:val="24"/>
          <w:highlight w:val="yellow"/>
        </w:rPr>
        <w:t>IEUA</w:t>
      </w:r>
      <w:r>
        <w:rPr>
          <w:sz w:val="24"/>
          <w:highlight w:val="yellow"/>
        </w:rPr>
        <w:tab/>
      </w:r>
      <w:r>
        <w:rPr>
          <w:sz w:val="24"/>
          <w:highlight w:val="yellow"/>
        </w:rPr>
        <w:tab/>
      </w:r>
      <w:r>
        <w:rPr>
          <w:sz w:val="24"/>
          <w:highlight w:val="yellow"/>
        </w:rPr>
        <w:tab/>
      </w:r>
      <w:r>
        <w:rPr>
          <w:sz w:val="24"/>
          <w:highlight w:val="yellow"/>
        </w:rPr>
        <w:tab/>
      </w:r>
      <w:r>
        <w:rPr>
          <w:sz w:val="24"/>
          <w:highlight w:val="yellow"/>
        </w:rPr>
        <w:tab/>
      </w:r>
      <w:r>
        <w:rPr>
          <w:sz w:val="24"/>
          <w:highlight w:val="yellow"/>
        </w:rPr>
        <w:tab/>
      </w:r>
      <w:r>
        <w:rPr>
          <w:sz w:val="24"/>
          <w:highlight w:val="yellow"/>
        </w:rPr>
        <w:tab/>
      </w:r>
      <w:r w:rsidR="00FE7CEF" w:rsidRPr="00FE7CEF">
        <w:rPr>
          <w:sz w:val="24"/>
          <w:highlight w:val="yellow"/>
        </w:rPr>
        <w:t>(909) 993-1600</w:t>
      </w:r>
    </w:p>
    <w:p w:rsidR="00451896" w:rsidRPr="00E71696" w:rsidRDefault="00451896" w:rsidP="00B62454">
      <w:pPr>
        <w:widowControl w:val="0"/>
        <w:tabs>
          <w:tab w:val="left" w:pos="2880"/>
          <w:tab w:val="left" w:pos="3780"/>
        </w:tabs>
        <w:spacing w:line="240" w:lineRule="atLeast"/>
        <w:ind w:left="1440"/>
        <w:jc w:val="both"/>
        <w:rPr>
          <w:sz w:val="24"/>
          <w:highlight w:val="yellow"/>
        </w:rPr>
      </w:pPr>
      <w:r w:rsidRPr="00E71696">
        <w:rPr>
          <w:sz w:val="24"/>
          <w:highlight w:val="yellow"/>
        </w:rPr>
        <w:t>EMWD</w:t>
      </w:r>
      <w:r w:rsidRPr="00E71696">
        <w:rPr>
          <w:sz w:val="24"/>
          <w:highlight w:val="yellow"/>
        </w:rPr>
        <w:tab/>
      </w:r>
      <w:r w:rsidRPr="00E71696">
        <w:rPr>
          <w:sz w:val="24"/>
          <w:highlight w:val="yellow"/>
        </w:rPr>
        <w:tab/>
      </w:r>
      <w:r w:rsidRPr="00E71696">
        <w:rPr>
          <w:sz w:val="24"/>
          <w:highlight w:val="yellow"/>
        </w:rPr>
        <w:tab/>
      </w:r>
      <w:r w:rsidRPr="00E71696">
        <w:rPr>
          <w:sz w:val="24"/>
          <w:highlight w:val="yellow"/>
        </w:rPr>
        <w:tab/>
      </w:r>
      <w:r w:rsidRPr="00E71696">
        <w:rPr>
          <w:sz w:val="24"/>
          <w:highlight w:val="yellow"/>
        </w:rPr>
        <w:tab/>
      </w:r>
      <w:r w:rsidRPr="00E71696">
        <w:rPr>
          <w:sz w:val="24"/>
          <w:highlight w:val="yellow"/>
        </w:rPr>
        <w:tab/>
      </w:r>
      <w:r w:rsidRPr="00E71696">
        <w:rPr>
          <w:sz w:val="24"/>
          <w:highlight w:val="yellow"/>
        </w:rPr>
        <w:tab/>
      </w:r>
      <w:r w:rsidR="00E85635">
        <w:rPr>
          <w:sz w:val="24"/>
          <w:highlight w:val="yellow"/>
        </w:rPr>
        <w:t>(951) 928-3777 x6265</w:t>
      </w:r>
    </w:p>
    <w:p w:rsidR="00451896" w:rsidRPr="00E71696" w:rsidRDefault="00451896" w:rsidP="00B62454">
      <w:pPr>
        <w:widowControl w:val="0"/>
        <w:tabs>
          <w:tab w:val="left" w:pos="2880"/>
          <w:tab w:val="left" w:pos="3780"/>
        </w:tabs>
        <w:spacing w:line="240" w:lineRule="atLeast"/>
        <w:ind w:left="1440"/>
        <w:jc w:val="both"/>
        <w:rPr>
          <w:sz w:val="24"/>
          <w:highlight w:val="yellow"/>
        </w:rPr>
      </w:pPr>
      <w:r w:rsidRPr="00E71696">
        <w:rPr>
          <w:sz w:val="24"/>
          <w:highlight w:val="yellow"/>
        </w:rPr>
        <w:t>SBMWD</w:t>
      </w:r>
      <w:r w:rsidRPr="00E71696">
        <w:rPr>
          <w:sz w:val="24"/>
          <w:highlight w:val="yellow"/>
        </w:rPr>
        <w:tab/>
      </w:r>
      <w:r w:rsidRPr="00E71696">
        <w:rPr>
          <w:sz w:val="24"/>
          <w:highlight w:val="yellow"/>
        </w:rPr>
        <w:tab/>
      </w:r>
      <w:r w:rsidRPr="00E71696">
        <w:rPr>
          <w:sz w:val="24"/>
          <w:highlight w:val="yellow"/>
        </w:rPr>
        <w:tab/>
      </w:r>
      <w:r w:rsidRPr="00E71696">
        <w:rPr>
          <w:sz w:val="24"/>
          <w:highlight w:val="yellow"/>
        </w:rPr>
        <w:tab/>
      </w:r>
      <w:r w:rsidRPr="00E71696">
        <w:rPr>
          <w:sz w:val="24"/>
          <w:highlight w:val="yellow"/>
        </w:rPr>
        <w:tab/>
      </w:r>
      <w:r w:rsidRPr="00E71696">
        <w:rPr>
          <w:sz w:val="24"/>
          <w:highlight w:val="yellow"/>
        </w:rPr>
        <w:tab/>
      </w:r>
      <w:r w:rsidRPr="00E71696">
        <w:rPr>
          <w:sz w:val="24"/>
          <w:highlight w:val="yellow"/>
        </w:rPr>
        <w:tab/>
      </w:r>
      <w:r w:rsidR="00B108FE">
        <w:rPr>
          <w:sz w:val="24"/>
          <w:highlight w:val="yellow"/>
        </w:rPr>
        <w:t>(909) 384-5108</w:t>
      </w:r>
    </w:p>
    <w:p w:rsidR="00451896" w:rsidRPr="00E71696" w:rsidRDefault="00451896" w:rsidP="00B62454">
      <w:pPr>
        <w:widowControl w:val="0"/>
        <w:tabs>
          <w:tab w:val="left" w:pos="2880"/>
          <w:tab w:val="left" w:pos="3780"/>
        </w:tabs>
        <w:spacing w:line="240" w:lineRule="atLeast"/>
        <w:ind w:left="1440"/>
        <w:jc w:val="both"/>
        <w:rPr>
          <w:sz w:val="24"/>
          <w:highlight w:val="yellow"/>
        </w:rPr>
      </w:pPr>
      <w:r w:rsidRPr="00E71696">
        <w:rPr>
          <w:sz w:val="24"/>
          <w:highlight w:val="yellow"/>
        </w:rPr>
        <w:t>SBVMWD</w:t>
      </w:r>
      <w:r w:rsidRPr="00E71696">
        <w:rPr>
          <w:sz w:val="24"/>
          <w:highlight w:val="yellow"/>
        </w:rPr>
        <w:tab/>
      </w:r>
      <w:r w:rsidRPr="00E71696">
        <w:rPr>
          <w:sz w:val="24"/>
          <w:highlight w:val="yellow"/>
        </w:rPr>
        <w:tab/>
      </w:r>
      <w:r w:rsidRPr="00E71696">
        <w:rPr>
          <w:sz w:val="24"/>
          <w:highlight w:val="yellow"/>
        </w:rPr>
        <w:tab/>
      </w:r>
      <w:r w:rsidRPr="00E71696">
        <w:rPr>
          <w:sz w:val="24"/>
          <w:highlight w:val="yellow"/>
        </w:rPr>
        <w:tab/>
      </w:r>
      <w:r w:rsidRPr="00E71696">
        <w:rPr>
          <w:sz w:val="24"/>
          <w:highlight w:val="yellow"/>
        </w:rPr>
        <w:tab/>
      </w:r>
      <w:r w:rsidRPr="00E71696">
        <w:rPr>
          <w:sz w:val="24"/>
          <w:highlight w:val="yellow"/>
        </w:rPr>
        <w:tab/>
      </w:r>
      <w:r w:rsidRPr="00E71696">
        <w:rPr>
          <w:sz w:val="24"/>
          <w:highlight w:val="yellow"/>
        </w:rPr>
        <w:tab/>
      </w:r>
      <w:r w:rsidR="0022010C">
        <w:rPr>
          <w:sz w:val="24"/>
          <w:highlight w:val="yellow"/>
        </w:rPr>
        <w:t>(909) 387-9246</w:t>
      </w:r>
    </w:p>
    <w:p w:rsidR="00451896" w:rsidRDefault="001E061A" w:rsidP="00B62454">
      <w:pPr>
        <w:widowControl w:val="0"/>
        <w:tabs>
          <w:tab w:val="left" w:pos="2880"/>
          <w:tab w:val="left" w:pos="3780"/>
        </w:tabs>
        <w:spacing w:line="240" w:lineRule="atLeast"/>
        <w:ind w:left="1440"/>
        <w:jc w:val="both"/>
        <w:rPr>
          <w:sz w:val="24"/>
        </w:rPr>
      </w:pPr>
      <w:r w:rsidRPr="001E061A">
        <w:rPr>
          <w:sz w:val="24"/>
          <w:highlight w:val="yellow"/>
        </w:rPr>
        <w:t>WMWD</w:t>
      </w:r>
      <w:r w:rsidR="000563C0">
        <w:rPr>
          <w:sz w:val="24"/>
          <w:highlight w:val="yellow"/>
        </w:rPr>
        <w:t xml:space="preserve"> Source Control Program Manager</w:t>
      </w:r>
      <w:r w:rsidR="000563C0">
        <w:rPr>
          <w:sz w:val="24"/>
          <w:highlight w:val="yellow"/>
        </w:rPr>
        <w:tab/>
      </w:r>
      <w:r w:rsidR="000563C0">
        <w:rPr>
          <w:sz w:val="24"/>
          <w:highlight w:val="yellow"/>
        </w:rPr>
        <w:tab/>
      </w:r>
      <w:r w:rsidR="000563C0">
        <w:rPr>
          <w:sz w:val="24"/>
          <w:highlight w:val="yellow"/>
        </w:rPr>
        <w:tab/>
      </w:r>
      <w:r w:rsidR="000563C0" w:rsidRPr="000563C0">
        <w:rPr>
          <w:sz w:val="24"/>
          <w:highlight w:val="yellow"/>
        </w:rPr>
        <w:t>(951) 571-7294</w:t>
      </w:r>
    </w:p>
    <w:p w:rsidR="000563C0" w:rsidRDefault="000563C0" w:rsidP="00B62454">
      <w:pPr>
        <w:widowControl w:val="0"/>
        <w:tabs>
          <w:tab w:val="left" w:pos="2880"/>
          <w:tab w:val="left" w:pos="3780"/>
        </w:tabs>
        <w:spacing w:line="240" w:lineRule="atLeast"/>
        <w:ind w:left="1440"/>
        <w:jc w:val="both"/>
        <w:rPr>
          <w:sz w:val="24"/>
        </w:rPr>
      </w:pPr>
      <w:r w:rsidRPr="000563C0">
        <w:rPr>
          <w:sz w:val="24"/>
          <w:highlight w:val="yellow"/>
        </w:rPr>
        <w:t>WMWD 24 Hour Number</w:t>
      </w:r>
      <w:r w:rsidRPr="000563C0">
        <w:rPr>
          <w:sz w:val="24"/>
          <w:highlight w:val="yellow"/>
        </w:rPr>
        <w:tab/>
      </w:r>
      <w:r w:rsidRPr="000563C0">
        <w:rPr>
          <w:sz w:val="24"/>
          <w:highlight w:val="yellow"/>
        </w:rPr>
        <w:tab/>
      </w:r>
      <w:r w:rsidRPr="000563C0">
        <w:rPr>
          <w:sz w:val="24"/>
          <w:highlight w:val="yellow"/>
        </w:rPr>
        <w:tab/>
      </w:r>
      <w:r w:rsidRPr="000563C0">
        <w:rPr>
          <w:sz w:val="24"/>
          <w:highlight w:val="yellow"/>
        </w:rPr>
        <w:tab/>
      </w:r>
      <w:r w:rsidRPr="000563C0">
        <w:rPr>
          <w:sz w:val="24"/>
          <w:highlight w:val="yellow"/>
        </w:rPr>
        <w:tab/>
        <w:t>(951) 789-5109</w:t>
      </w:r>
    </w:p>
    <w:p w:rsidR="00C54996" w:rsidRDefault="00C54996" w:rsidP="00B62454">
      <w:pPr>
        <w:widowControl w:val="0"/>
        <w:tabs>
          <w:tab w:val="left" w:pos="2880"/>
          <w:tab w:val="left" w:pos="3780"/>
        </w:tabs>
        <w:spacing w:line="240" w:lineRule="atLeast"/>
        <w:ind w:left="1440"/>
        <w:jc w:val="both"/>
        <w:rPr>
          <w:sz w:val="24"/>
        </w:rPr>
      </w:pPr>
      <w:r w:rsidRPr="005466AB">
        <w:rPr>
          <w:sz w:val="24"/>
        </w:rPr>
        <w:t xml:space="preserve">SAWPA 24 Hour Number </w:t>
      </w:r>
      <w:r>
        <w:rPr>
          <w:sz w:val="24"/>
        </w:rPr>
        <w:tab/>
      </w:r>
      <w:r>
        <w:rPr>
          <w:sz w:val="24"/>
        </w:rPr>
        <w:tab/>
      </w:r>
      <w:r>
        <w:rPr>
          <w:sz w:val="24"/>
        </w:rPr>
        <w:tab/>
      </w:r>
      <w:r>
        <w:rPr>
          <w:sz w:val="24"/>
        </w:rPr>
        <w:tab/>
      </w:r>
      <w:r>
        <w:rPr>
          <w:sz w:val="24"/>
        </w:rPr>
        <w:tab/>
      </w:r>
      <w:r w:rsidRPr="005466AB">
        <w:rPr>
          <w:sz w:val="24"/>
        </w:rPr>
        <w:t>(951) 324-8680</w:t>
      </w:r>
    </w:p>
    <w:p w:rsidR="00C654FB" w:rsidRDefault="00C654FB" w:rsidP="00B62454">
      <w:pPr>
        <w:widowControl w:val="0"/>
        <w:tabs>
          <w:tab w:val="left" w:pos="2880"/>
          <w:tab w:val="left" w:pos="6480"/>
        </w:tabs>
        <w:spacing w:line="240" w:lineRule="atLeast"/>
        <w:ind w:left="1440"/>
        <w:jc w:val="both"/>
        <w:rPr>
          <w:sz w:val="24"/>
        </w:rPr>
      </w:pPr>
      <w:r w:rsidRPr="005466AB">
        <w:rPr>
          <w:sz w:val="24"/>
        </w:rPr>
        <w:t xml:space="preserve">OCSD </w:t>
      </w:r>
      <w:r>
        <w:rPr>
          <w:sz w:val="24"/>
        </w:rPr>
        <w:t>Control Center</w:t>
      </w:r>
      <w:r>
        <w:rPr>
          <w:sz w:val="24"/>
        </w:rPr>
        <w:tab/>
      </w:r>
      <w:r>
        <w:rPr>
          <w:sz w:val="24"/>
        </w:rPr>
        <w:tab/>
        <w:t xml:space="preserve">(714) 593-7025 </w:t>
      </w:r>
    </w:p>
    <w:p w:rsidR="00C654FB" w:rsidRDefault="00C654FB" w:rsidP="00B62454">
      <w:pPr>
        <w:widowControl w:val="0"/>
        <w:tabs>
          <w:tab w:val="left" w:pos="2880"/>
          <w:tab w:val="left" w:pos="6480"/>
        </w:tabs>
        <w:spacing w:line="240" w:lineRule="atLeast"/>
        <w:ind w:left="1440"/>
        <w:jc w:val="both"/>
        <w:rPr>
          <w:sz w:val="24"/>
        </w:rPr>
      </w:pPr>
      <w:r w:rsidRPr="005466AB">
        <w:rPr>
          <w:sz w:val="24"/>
        </w:rPr>
        <w:t>OCSD Environmental Compliance Manager</w:t>
      </w:r>
      <w:r>
        <w:rPr>
          <w:sz w:val="24"/>
        </w:rPr>
        <w:tab/>
      </w:r>
      <w:r>
        <w:rPr>
          <w:sz w:val="24"/>
        </w:rPr>
        <w:tab/>
      </w:r>
      <w:r w:rsidRPr="005466AB">
        <w:rPr>
          <w:sz w:val="24"/>
        </w:rPr>
        <w:t>(714) 593-7450</w:t>
      </w:r>
    </w:p>
    <w:p w:rsidR="00C54996" w:rsidRPr="00143796" w:rsidRDefault="00C54996" w:rsidP="00B62454">
      <w:pPr>
        <w:widowControl w:val="0"/>
        <w:tabs>
          <w:tab w:val="left" w:pos="2880"/>
          <w:tab w:val="left" w:pos="3780"/>
        </w:tabs>
        <w:spacing w:line="240" w:lineRule="atLeast"/>
        <w:ind w:left="1440"/>
        <w:jc w:val="both"/>
        <w:rPr>
          <w:sz w:val="24"/>
        </w:rPr>
      </w:pPr>
      <w:r w:rsidRPr="00431726">
        <w:rPr>
          <w:sz w:val="24"/>
        </w:rPr>
        <w:t>RWQCB Office</w:t>
      </w:r>
      <w:r w:rsidRPr="00431726">
        <w:rPr>
          <w:sz w:val="24"/>
        </w:rPr>
        <w:tab/>
      </w:r>
      <w:r w:rsidRPr="00431726">
        <w:rPr>
          <w:sz w:val="24"/>
        </w:rPr>
        <w:tab/>
      </w:r>
      <w:r w:rsidRPr="00431726">
        <w:rPr>
          <w:sz w:val="24"/>
        </w:rPr>
        <w:tab/>
      </w:r>
      <w:r w:rsidRPr="00431726">
        <w:rPr>
          <w:sz w:val="24"/>
        </w:rPr>
        <w:tab/>
      </w:r>
      <w:r w:rsidRPr="00431726">
        <w:rPr>
          <w:sz w:val="24"/>
        </w:rPr>
        <w:tab/>
      </w:r>
      <w:r w:rsidRPr="00431726">
        <w:rPr>
          <w:sz w:val="24"/>
        </w:rPr>
        <w:tab/>
        <w:t>(951) 782-4130</w:t>
      </w:r>
    </w:p>
    <w:p w:rsidR="00C654FB" w:rsidRDefault="00C54996" w:rsidP="00B62454">
      <w:pPr>
        <w:widowControl w:val="0"/>
        <w:tabs>
          <w:tab w:val="left" w:pos="2880"/>
          <w:tab w:val="left" w:pos="3780"/>
        </w:tabs>
        <w:spacing w:line="240" w:lineRule="atLeast"/>
        <w:ind w:left="1440"/>
        <w:jc w:val="both"/>
        <w:rPr>
          <w:sz w:val="24"/>
        </w:rPr>
      </w:pPr>
      <w:r w:rsidRPr="00431726">
        <w:rPr>
          <w:sz w:val="24"/>
        </w:rPr>
        <w:t>RWQCB Fax</w:t>
      </w:r>
      <w:r w:rsidRPr="00431726">
        <w:rPr>
          <w:sz w:val="24"/>
        </w:rPr>
        <w:tab/>
      </w:r>
      <w:r w:rsidRPr="00431726">
        <w:rPr>
          <w:sz w:val="24"/>
        </w:rPr>
        <w:tab/>
      </w:r>
      <w:r w:rsidRPr="00431726">
        <w:rPr>
          <w:sz w:val="24"/>
        </w:rPr>
        <w:tab/>
      </w:r>
      <w:r w:rsidRPr="00431726">
        <w:rPr>
          <w:sz w:val="24"/>
        </w:rPr>
        <w:tab/>
      </w:r>
      <w:r w:rsidRPr="00431726">
        <w:rPr>
          <w:sz w:val="24"/>
        </w:rPr>
        <w:tab/>
      </w:r>
      <w:r w:rsidRPr="00431726">
        <w:rPr>
          <w:sz w:val="24"/>
        </w:rPr>
        <w:tab/>
      </w:r>
      <w:r w:rsidRPr="00431726">
        <w:rPr>
          <w:sz w:val="24"/>
        </w:rPr>
        <w:tab/>
        <w:t>(951) 781-6288</w:t>
      </w:r>
      <w:r w:rsidR="00C654FB">
        <w:rPr>
          <w:sz w:val="24"/>
        </w:rPr>
        <w:tab/>
      </w:r>
      <w:r w:rsidR="00C654FB">
        <w:rPr>
          <w:sz w:val="24"/>
        </w:rPr>
        <w:tab/>
      </w:r>
      <w:r w:rsidR="00C654FB">
        <w:rPr>
          <w:sz w:val="24"/>
        </w:rPr>
        <w:tab/>
      </w:r>
      <w:r w:rsidR="00C654FB">
        <w:rPr>
          <w:sz w:val="24"/>
        </w:rPr>
        <w:tab/>
      </w:r>
      <w:r w:rsidR="00C654FB">
        <w:rPr>
          <w:sz w:val="24"/>
        </w:rPr>
        <w:tab/>
      </w:r>
      <w:r w:rsidR="00C654FB">
        <w:rPr>
          <w:sz w:val="24"/>
        </w:rPr>
        <w:tab/>
      </w:r>
    </w:p>
    <w:p w:rsidR="000B6B99" w:rsidRDefault="00F84E98" w:rsidP="00B62454">
      <w:pPr>
        <w:pStyle w:val="ListParagraph"/>
        <w:widowControl w:val="0"/>
        <w:spacing w:line="240" w:lineRule="atLeast"/>
        <w:ind w:left="1440"/>
        <w:contextualSpacing w:val="0"/>
        <w:jc w:val="both"/>
        <w:rPr>
          <w:sz w:val="24"/>
        </w:rPr>
      </w:pPr>
      <w:r w:rsidRPr="00FF6EB5">
        <w:rPr>
          <w:sz w:val="24"/>
        </w:rPr>
        <w:t>This notification shall include:</w:t>
      </w:r>
    </w:p>
    <w:p w:rsidR="000B6B99" w:rsidRPr="00AB474A" w:rsidRDefault="00F84E98" w:rsidP="00B62454">
      <w:pPr>
        <w:pStyle w:val="ListParagraph"/>
        <w:widowControl w:val="0"/>
        <w:numPr>
          <w:ilvl w:val="0"/>
          <w:numId w:val="20"/>
        </w:numPr>
        <w:spacing w:line="240" w:lineRule="atLeast"/>
        <w:ind w:left="1800" w:right="720"/>
        <w:contextualSpacing w:val="0"/>
        <w:jc w:val="both"/>
        <w:rPr>
          <w:sz w:val="24"/>
        </w:rPr>
      </w:pPr>
      <w:r w:rsidRPr="00AB474A">
        <w:rPr>
          <w:sz w:val="24"/>
        </w:rPr>
        <w:t>Name of the facility</w:t>
      </w:r>
      <w:r w:rsidR="007A5DEC" w:rsidRPr="00AB474A">
        <w:rPr>
          <w:sz w:val="24"/>
        </w:rPr>
        <w:t>.</w:t>
      </w:r>
    </w:p>
    <w:p w:rsidR="000B6B99" w:rsidRPr="00AB474A" w:rsidRDefault="00F84E98" w:rsidP="00B62454">
      <w:pPr>
        <w:pStyle w:val="ListParagraph"/>
        <w:widowControl w:val="0"/>
        <w:numPr>
          <w:ilvl w:val="0"/>
          <w:numId w:val="20"/>
        </w:numPr>
        <w:spacing w:line="240" w:lineRule="atLeast"/>
        <w:ind w:left="1800" w:right="720"/>
        <w:contextualSpacing w:val="0"/>
        <w:jc w:val="both"/>
        <w:rPr>
          <w:sz w:val="24"/>
        </w:rPr>
      </w:pPr>
      <w:r w:rsidRPr="00AB474A">
        <w:rPr>
          <w:sz w:val="24"/>
        </w:rPr>
        <w:t>Location of the facility</w:t>
      </w:r>
      <w:r w:rsidR="007A5DEC" w:rsidRPr="00AB474A">
        <w:rPr>
          <w:sz w:val="24"/>
        </w:rPr>
        <w:t>.</w:t>
      </w:r>
    </w:p>
    <w:p w:rsidR="000B6B99" w:rsidRPr="00AB474A" w:rsidRDefault="00F84E98" w:rsidP="00B62454">
      <w:pPr>
        <w:pStyle w:val="ListParagraph"/>
        <w:widowControl w:val="0"/>
        <w:numPr>
          <w:ilvl w:val="0"/>
          <w:numId w:val="20"/>
        </w:numPr>
        <w:spacing w:line="240" w:lineRule="atLeast"/>
        <w:ind w:left="1800" w:right="720"/>
        <w:contextualSpacing w:val="0"/>
        <w:jc w:val="both"/>
        <w:rPr>
          <w:sz w:val="24"/>
        </w:rPr>
      </w:pPr>
      <w:r w:rsidRPr="00AB474A">
        <w:rPr>
          <w:sz w:val="24"/>
        </w:rPr>
        <w:t>Name of the caller</w:t>
      </w:r>
      <w:r w:rsidR="007A5DEC" w:rsidRPr="00AB474A">
        <w:rPr>
          <w:sz w:val="24"/>
        </w:rPr>
        <w:t>.</w:t>
      </w:r>
    </w:p>
    <w:p w:rsidR="000B6B99" w:rsidRPr="00AB474A" w:rsidRDefault="00F84E98" w:rsidP="00B62454">
      <w:pPr>
        <w:pStyle w:val="ListParagraph"/>
        <w:widowControl w:val="0"/>
        <w:numPr>
          <w:ilvl w:val="0"/>
          <w:numId w:val="20"/>
        </w:numPr>
        <w:spacing w:line="240" w:lineRule="atLeast"/>
        <w:ind w:left="1800" w:right="720"/>
        <w:contextualSpacing w:val="0"/>
        <w:jc w:val="both"/>
        <w:rPr>
          <w:sz w:val="24"/>
        </w:rPr>
      </w:pPr>
      <w:r w:rsidRPr="00AB474A">
        <w:rPr>
          <w:sz w:val="24"/>
        </w:rPr>
        <w:t>Date and time of discharge</w:t>
      </w:r>
      <w:r w:rsidR="007A5DEC" w:rsidRPr="00AB474A">
        <w:rPr>
          <w:sz w:val="24"/>
        </w:rPr>
        <w:t>.</w:t>
      </w:r>
    </w:p>
    <w:p w:rsidR="000B6B99" w:rsidRPr="00AB474A" w:rsidRDefault="00F84E98" w:rsidP="00B62454">
      <w:pPr>
        <w:pStyle w:val="ListParagraph"/>
        <w:widowControl w:val="0"/>
        <w:numPr>
          <w:ilvl w:val="0"/>
          <w:numId w:val="20"/>
        </w:numPr>
        <w:spacing w:line="240" w:lineRule="atLeast"/>
        <w:ind w:left="1800" w:right="720"/>
        <w:contextualSpacing w:val="0"/>
        <w:jc w:val="both"/>
        <w:rPr>
          <w:sz w:val="24"/>
        </w:rPr>
      </w:pPr>
      <w:r w:rsidRPr="00AB474A">
        <w:rPr>
          <w:sz w:val="24"/>
        </w:rPr>
        <w:t>Date and time discharge was halted</w:t>
      </w:r>
      <w:r w:rsidR="007A5DEC" w:rsidRPr="00AB474A">
        <w:rPr>
          <w:sz w:val="24"/>
        </w:rPr>
        <w:t>.</w:t>
      </w:r>
    </w:p>
    <w:p w:rsidR="000B6B99" w:rsidRPr="00AB474A" w:rsidRDefault="00F84E98" w:rsidP="00B62454">
      <w:pPr>
        <w:pStyle w:val="ListParagraph"/>
        <w:widowControl w:val="0"/>
        <w:numPr>
          <w:ilvl w:val="0"/>
          <w:numId w:val="20"/>
        </w:numPr>
        <w:spacing w:line="240" w:lineRule="atLeast"/>
        <w:ind w:left="1800" w:right="720"/>
        <w:contextualSpacing w:val="0"/>
        <w:jc w:val="both"/>
        <w:rPr>
          <w:sz w:val="24"/>
        </w:rPr>
      </w:pPr>
      <w:r w:rsidRPr="00AB474A">
        <w:rPr>
          <w:sz w:val="24"/>
        </w:rPr>
        <w:t>Location of the discharge</w:t>
      </w:r>
      <w:r w:rsidR="007A5DEC" w:rsidRPr="00AB474A">
        <w:rPr>
          <w:sz w:val="24"/>
        </w:rPr>
        <w:t>.</w:t>
      </w:r>
    </w:p>
    <w:p w:rsidR="000B6B99" w:rsidRPr="00AB474A" w:rsidRDefault="00F84E98" w:rsidP="00B62454">
      <w:pPr>
        <w:pStyle w:val="ListParagraph"/>
        <w:widowControl w:val="0"/>
        <w:numPr>
          <w:ilvl w:val="0"/>
          <w:numId w:val="20"/>
        </w:numPr>
        <w:spacing w:line="240" w:lineRule="atLeast"/>
        <w:ind w:left="1800" w:right="720"/>
        <w:contextualSpacing w:val="0"/>
        <w:jc w:val="both"/>
        <w:rPr>
          <w:sz w:val="24"/>
        </w:rPr>
      </w:pPr>
      <w:r w:rsidRPr="00AB474A">
        <w:rPr>
          <w:sz w:val="24"/>
        </w:rPr>
        <w:t>Estimated volume of discharge</w:t>
      </w:r>
      <w:r w:rsidR="007A5DEC" w:rsidRPr="00AB474A">
        <w:rPr>
          <w:sz w:val="24"/>
        </w:rPr>
        <w:t>.</w:t>
      </w:r>
    </w:p>
    <w:p w:rsidR="000B6B99" w:rsidRPr="00AB474A" w:rsidRDefault="00F84E98" w:rsidP="00B62454">
      <w:pPr>
        <w:pStyle w:val="ListParagraph"/>
        <w:widowControl w:val="0"/>
        <w:numPr>
          <w:ilvl w:val="0"/>
          <w:numId w:val="20"/>
        </w:numPr>
        <w:spacing w:line="240" w:lineRule="atLeast"/>
        <w:ind w:left="1800" w:right="720"/>
        <w:contextualSpacing w:val="0"/>
        <w:jc w:val="both"/>
        <w:rPr>
          <w:sz w:val="24"/>
        </w:rPr>
      </w:pPr>
      <w:r w:rsidRPr="00AB474A">
        <w:rPr>
          <w:sz w:val="24"/>
        </w:rPr>
        <w:t>Estimated concentration of discharge</w:t>
      </w:r>
      <w:r w:rsidR="007A5DEC" w:rsidRPr="00AB474A">
        <w:rPr>
          <w:sz w:val="24"/>
        </w:rPr>
        <w:t>.</w:t>
      </w:r>
    </w:p>
    <w:p w:rsidR="000B6B99" w:rsidRPr="00AB474A" w:rsidRDefault="00F84E98" w:rsidP="00B62454">
      <w:pPr>
        <w:pStyle w:val="ListParagraph"/>
        <w:widowControl w:val="0"/>
        <w:numPr>
          <w:ilvl w:val="0"/>
          <w:numId w:val="20"/>
        </w:numPr>
        <w:spacing w:line="240" w:lineRule="atLeast"/>
        <w:ind w:left="1800" w:right="720"/>
        <w:contextualSpacing w:val="0"/>
        <w:jc w:val="both"/>
        <w:rPr>
          <w:sz w:val="24"/>
        </w:rPr>
      </w:pPr>
      <w:r w:rsidRPr="00AB474A">
        <w:rPr>
          <w:sz w:val="24"/>
        </w:rPr>
        <w:t>Pollutants that may be present</w:t>
      </w:r>
      <w:r w:rsidR="007A5DEC" w:rsidRPr="00AB474A">
        <w:rPr>
          <w:sz w:val="24"/>
        </w:rPr>
        <w:t>.</w:t>
      </w:r>
    </w:p>
    <w:p w:rsidR="000B6B99" w:rsidRPr="00AB474A" w:rsidRDefault="00F84E98" w:rsidP="00B62454">
      <w:pPr>
        <w:pStyle w:val="ListParagraph"/>
        <w:widowControl w:val="0"/>
        <w:numPr>
          <w:ilvl w:val="0"/>
          <w:numId w:val="20"/>
        </w:numPr>
        <w:spacing w:line="240" w:lineRule="atLeast"/>
        <w:ind w:left="1800" w:right="720"/>
        <w:contextualSpacing w:val="0"/>
        <w:jc w:val="both"/>
        <w:rPr>
          <w:sz w:val="24"/>
        </w:rPr>
      </w:pPr>
      <w:r w:rsidRPr="00AB474A">
        <w:rPr>
          <w:sz w:val="24"/>
        </w:rPr>
        <w:t>Corrective actions taken to halt the discharge</w:t>
      </w:r>
      <w:r w:rsidR="007A5DEC" w:rsidRPr="00AB474A">
        <w:rPr>
          <w:sz w:val="24"/>
        </w:rPr>
        <w:t>.</w:t>
      </w:r>
    </w:p>
    <w:p w:rsidR="000B6B99" w:rsidRPr="00AB474A" w:rsidRDefault="00F84E98" w:rsidP="00B62454">
      <w:pPr>
        <w:pStyle w:val="ListParagraph"/>
        <w:widowControl w:val="0"/>
        <w:numPr>
          <w:ilvl w:val="0"/>
          <w:numId w:val="20"/>
        </w:numPr>
        <w:spacing w:line="240" w:lineRule="atLeast"/>
        <w:ind w:left="1800" w:right="720"/>
        <w:jc w:val="both"/>
        <w:rPr>
          <w:sz w:val="24"/>
        </w:rPr>
      </w:pPr>
      <w:r w:rsidRPr="00AB474A">
        <w:rPr>
          <w:sz w:val="24"/>
        </w:rPr>
        <w:t>Method of disposal</w:t>
      </w:r>
      <w:r w:rsidR="005466AB" w:rsidRPr="00AB474A">
        <w:rPr>
          <w:sz w:val="24"/>
        </w:rPr>
        <w:t>,</w:t>
      </w:r>
      <w:r w:rsidRPr="00AB474A">
        <w:rPr>
          <w:sz w:val="24"/>
        </w:rPr>
        <w:t xml:space="preserve"> if applicable</w:t>
      </w:r>
      <w:r w:rsidR="00313667" w:rsidRPr="00AB474A">
        <w:rPr>
          <w:sz w:val="24"/>
        </w:rPr>
        <w:t>.</w:t>
      </w:r>
    </w:p>
    <w:p w:rsidR="005466AB" w:rsidRDefault="005466AB" w:rsidP="00B62454">
      <w:pPr>
        <w:widowControl w:val="0"/>
        <w:spacing w:line="240" w:lineRule="atLeast"/>
        <w:ind w:left="1440" w:right="720"/>
        <w:jc w:val="both"/>
        <w:rPr>
          <w:sz w:val="24"/>
        </w:rPr>
      </w:pPr>
      <w:r w:rsidRPr="005466AB">
        <w:rPr>
          <w:sz w:val="24"/>
        </w:rPr>
        <w:t xml:space="preserve">The notification of the accidental release, in accordance with this section, does not relieve the </w:t>
      </w:r>
      <w:proofErr w:type="spellStart"/>
      <w:r w:rsidRPr="005466AB">
        <w:rPr>
          <w:sz w:val="24"/>
        </w:rPr>
        <w:t>Permittee</w:t>
      </w:r>
      <w:proofErr w:type="spellEnd"/>
      <w:r w:rsidRPr="005466AB">
        <w:rPr>
          <w:sz w:val="24"/>
        </w:rPr>
        <w:t xml:space="preserve"> from the reporting requirements of local, State, or Federal laws.</w:t>
      </w:r>
    </w:p>
    <w:p w:rsidR="000B6B99" w:rsidRDefault="000B6B99" w:rsidP="00B62454">
      <w:pPr>
        <w:widowControl w:val="0"/>
        <w:spacing w:line="240" w:lineRule="atLeast"/>
        <w:ind w:left="1620" w:right="720" w:hanging="540"/>
        <w:jc w:val="both"/>
        <w:rPr>
          <w:sz w:val="24"/>
        </w:rPr>
      </w:pPr>
    </w:p>
    <w:p w:rsidR="000B6B99" w:rsidRPr="00AB474A" w:rsidRDefault="00F84E98" w:rsidP="00B62454">
      <w:pPr>
        <w:pStyle w:val="ListParagraph"/>
        <w:widowControl w:val="0"/>
        <w:numPr>
          <w:ilvl w:val="0"/>
          <w:numId w:val="2"/>
        </w:numPr>
        <w:tabs>
          <w:tab w:val="left" w:pos="10080"/>
        </w:tabs>
        <w:spacing w:line="240" w:lineRule="atLeast"/>
        <w:ind w:left="1440"/>
        <w:contextualSpacing w:val="0"/>
        <w:jc w:val="both"/>
        <w:rPr>
          <w:sz w:val="24"/>
        </w:rPr>
      </w:pPr>
      <w:r w:rsidRPr="00AB474A">
        <w:rPr>
          <w:sz w:val="24"/>
        </w:rPr>
        <w:t xml:space="preserve">Within five (5) </w:t>
      </w:r>
      <w:r w:rsidR="000E34EB" w:rsidRPr="00AB474A">
        <w:rPr>
          <w:sz w:val="24"/>
        </w:rPr>
        <w:t>business</w:t>
      </w:r>
      <w:r w:rsidRPr="00AB474A">
        <w:rPr>
          <w:sz w:val="24"/>
        </w:rPr>
        <w:t xml:space="preserve"> days following such discharge, the </w:t>
      </w:r>
      <w:proofErr w:type="spellStart"/>
      <w:r w:rsidRPr="00AB474A">
        <w:rPr>
          <w:sz w:val="24"/>
        </w:rPr>
        <w:t>Permittee</w:t>
      </w:r>
      <w:proofErr w:type="spellEnd"/>
      <w:r w:rsidRPr="00AB474A">
        <w:rPr>
          <w:sz w:val="24"/>
        </w:rPr>
        <w:t xml:space="preserve"> shall, unless waived by the </w:t>
      </w:r>
      <w:r w:rsidR="00E3454E" w:rsidRPr="00E3454E">
        <w:rPr>
          <w:sz w:val="24"/>
          <w:szCs w:val="24"/>
          <w:highlight w:val="yellow"/>
        </w:rPr>
        <w:t>Agency Authorized Title</w:t>
      </w:r>
      <w:r w:rsidRPr="00AB474A">
        <w:rPr>
          <w:sz w:val="24"/>
        </w:rPr>
        <w:t>, submit a detailed written report.  The report shall specify:</w:t>
      </w:r>
    </w:p>
    <w:p w:rsidR="000B6B99" w:rsidRPr="00AB474A" w:rsidRDefault="00F84E98" w:rsidP="00B62454">
      <w:pPr>
        <w:pStyle w:val="ListParagraph"/>
        <w:widowControl w:val="0"/>
        <w:numPr>
          <w:ilvl w:val="0"/>
          <w:numId w:val="21"/>
        </w:numPr>
        <w:tabs>
          <w:tab w:val="left" w:pos="-1440"/>
          <w:tab w:val="left" w:pos="-720"/>
        </w:tabs>
        <w:spacing w:line="240" w:lineRule="atLeast"/>
        <w:ind w:left="1800"/>
        <w:contextualSpacing w:val="0"/>
        <w:jc w:val="both"/>
        <w:rPr>
          <w:sz w:val="24"/>
          <w:szCs w:val="24"/>
        </w:rPr>
      </w:pPr>
      <w:r w:rsidRPr="00AB474A">
        <w:rPr>
          <w:sz w:val="24"/>
          <w:szCs w:val="24"/>
        </w:rPr>
        <w:lastRenderedPageBreak/>
        <w:t xml:space="preserve">Description and cause of the upset, slug or accidental discharge, the cause thereof, and the impact on the </w:t>
      </w:r>
      <w:proofErr w:type="spellStart"/>
      <w:r w:rsidRPr="00AB474A">
        <w:rPr>
          <w:sz w:val="24"/>
          <w:szCs w:val="24"/>
        </w:rPr>
        <w:t>Permittee's</w:t>
      </w:r>
      <w:proofErr w:type="spellEnd"/>
      <w:r w:rsidRPr="00AB474A">
        <w:rPr>
          <w:sz w:val="24"/>
          <w:szCs w:val="24"/>
        </w:rPr>
        <w:t xml:space="preserve"> compliance status.  The description </w:t>
      </w:r>
      <w:r w:rsidR="007A5DEC" w:rsidRPr="00AB474A">
        <w:rPr>
          <w:sz w:val="24"/>
          <w:szCs w:val="24"/>
        </w:rPr>
        <w:t xml:space="preserve">also </w:t>
      </w:r>
      <w:r w:rsidRPr="00AB474A">
        <w:rPr>
          <w:sz w:val="24"/>
          <w:szCs w:val="24"/>
        </w:rPr>
        <w:t xml:space="preserve">should </w:t>
      </w:r>
      <w:r w:rsidR="007A5DEC" w:rsidRPr="00AB474A">
        <w:rPr>
          <w:sz w:val="24"/>
          <w:szCs w:val="24"/>
        </w:rPr>
        <w:t>i</w:t>
      </w:r>
      <w:r w:rsidRPr="00AB474A">
        <w:rPr>
          <w:sz w:val="24"/>
          <w:szCs w:val="24"/>
        </w:rPr>
        <w:t xml:space="preserve">nclude location of discharge, type, </w:t>
      </w:r>
      <w:r w:rsidR="000345D8" w:rsidRPr="00AB474A">
        <w:rPr>
          <w:sz w:val="24"/>
          <w:szCs w:val="24"/>
        </w:rPr>
        <w:t>concentration,</w:t>
      </w:r>
      <w:r w:rsidRPr="00AB474A">
        <w:rPr>
          <w:sz w:val="24"/>
          <w:szCs w:val="24"/>
        </w:rPr>
        <w:t xml:space="preserve"> and volume of waste.</w:t>
      </w:r>
    </w:p>
    <w:p w:rsidR="000B6B99" w:rsidRPr="00AB474A" w:rsidRDefault="00F84E98" w:rsidP="00B62454">
      <w:pPr>
        <w:pStyle w:val="ListParagraph"/>
        <w:widowControl w:val="0"/>
        <w:numPr>
          <w:ilvl w:val="0"/>
          <w:numId w:val="21"/>
        </w:numPr>
        <w:tabs>
          <w:tab w:val="left" w:pos="-1440"/>
          <w:tab w:val="left" w:pos="-720"/>
        </w:tabs>
        <w:spacing w:line="240" w:lineRule="atLeast"/>
        <w:ind w:left="1800"/>
        <w:contextualSpacing w:val="0"/>
        <w:jc w:val="both"/>
        <w:rPr>
          <w:sz w:val="24"/>
          <w:szCs w:val="24"/>
        </w:rPr>
      </w:pPr>
      <w:r w:rsidRPr="00AB474A">
        <w:rPr>
          <w:sz w:val="24"/>
          <w:szCs w:val="24"/>
        </w:rPr>
        <w:t>Duration of noncompliance, including exact dates and times of noncompliance, and if the noncompliance continues, the time by which compliance is reasonably expected to occur.</w:t>
      </w:r>
    </w:p>
    <w:p w:rsidR="000B6B99" w:rsidRDefault="00F84E98" w:rsidP="00B62454">
      <w:pPr>
        <w:pStyle w:val="ListParagraph"/>
        <w:widowControl w:val="0"/>
        <w:numPr>
          <w:ilvl w:val="0"/>
          <w:numId w:val="21"/>
        </w:numPr>
        <w:spacing w:line="240" w:lineRule="atLeast"/>
        <w:ind w:left="1800"/>
        <w:contextualSpacing w:val="0"/>
        <w:jc w:val="both"/>
        <w:rPr>
          <w:sz w:val="24"/>
          <w:szCs w:val="24"/>
        </w:rPr>
      </w:pPr>
      <w:r w:rsidRPr="00C43A28">
        <w:rPr>
          <w:sz w:val="24"/>
          <w:szCs w:val="24"/>
        </w:rPr>
        <w:t>All steps taken or to be taken to reduce, eliminate, and prevent recurrence of such an upset, slug, accidental discharge, or other conditions of noncompliance.</w:t>
      </w:r>
    </w:p>
    <w:p w:rsidR="003C200B" w:rsidRPr="00C43A28" w:rsidRDefault="003C200B" w:rsidP="003C200B">
      <w:pPr>
        <w:pStyle w:val="ListParagraph"/>
        <w:widowControl w:val="0"/>
        <w:spacing w:line="240" w:lineRule="atLeast"/>
        <w:ind w:left="1800"/>
        <w:contextualSpacing w:val="0"/>
        <w:jc w:val="both"/>
        <w:rPr>
          <w:sz w:val="24"/>
          <w:szCs w:val="24"/>
        </w:rPr>
      </w:pPr>
    </w:p>
    <w:p w:rsidR="000B6B99" w:rsidRPr="00AB474A" w:rsidRDefault="00F84E98" w:rsidP="00B62454">
      <w:pPr>
        <w:pStyle w:val="ListParagraph"/>
        <w:widowControl w:val="0"/>
        <w:numPr>
          <w:ilvl w:val="0"/>
          <w:numId w:val="2"/>
        </w:numPr>
        <w:spacing w:line="240" w:lineRule="atLeast"/>
        <w:ind w:left="1440"/>
        <w:contextualSpacing w:val="0"/>
        <w:jc w:val="both"/>
        <w:rPr>
          <w:sz w:val="24"/>
          <w:szCs w:val="24"/>
        </w:rPr>
      </w:pPr>
      <w:r w:rsidRPr="00AB474A">
        <w:rPr>
          <w:sz w:val="24"/>
          <w:szCs w:val="24"/>
        </w:rPr>
        <w:t xml:space="preserve">A notice shall be permanently posted on the </w:t>
      </w:r>
      <w:proofErr w:type="spellStart"/>
      <w:r w:rsidR="00CF0FCB" w:rsidRPr="00AB474A">
        <w:rPr>
          <w:sz w:val="24"/>
          <w:szCs w:val="24"/>
        </w:rPr>
        <w:t>Permittee</w:t>
      </w:r>
      <w:r w:rsidRPr="00AB474A">
        <w:rPr>
          <w:sz w:val="24"/>
          <w:szCs w:val="24"/>
        </w:rPr>
        <w:t>’s</w:t>
      </w:r>
      <w:proofErr w:type="spellEnd"/>
      <w:r w:rsidRPr="00AB474A">
        <w:rPr>
          <w:sz w:val="24"/>
          <w:szCs w:val="24"/>
        </w:rPr>
        <w:t xml:space="preserve"> bulletin board or other prominent place advising employees who to call in the event of a discharge described in paragraph 1, above.  Employers shall ensure that all employees who could cause such a discharge to occur are advised of the emergency notification procedure.</w:t>
      </w:r>
    </w:p>
    <w:p w:rsidR="000B6B99" w:rsidRDefault="000B6B99" w:rsidP="00B62454">
      <w:pPr>
        <w:widowControl w:val="0"/>
        <w:tabs>
          <w:tab w:val="left" w:pos="10080"/>
        </w:tabs>
        <w:spacing w:line="240" w:lineRule="atLeast"/>
        <w:ind w:left="720"/>
        <w:jc w:val="both"/>
        <w:rPr>
          <w:sz w:val="24"/>
        </w:rPr>
      </w:pPr>
    </w:p>
    <w:p w:rsidR="000B6B99" w:rsidRDefault="00C4187C" w:rsidP="00B62454">
      <w:pPr>
        <w:widowControl w:val="0"/>
        <w:spacing w:line="240" w:lineRule="atLeast"/>
        <w:ind w:left="1080"/>
        <w:jc w:val="both"/>
        <w:rPr>
          <w:sz w:val="24"/>
        </w:rPr>
      </w:pPr>
      <w:r>
        <w:rPr>
          <w:sz w:val="24"/>
        </w:rPr>
        <w:t xml:space="preserve">The </w:t>
      </w:r>
      <w:r w:rsidR="00F84E98" w:rsidRPr="00134F50">
        <w:rPr>
          <w:sz w:val="24"/>
        </w:rPr>
        <w:t>notification</w:t>
      </w:r>
      <w:r>
        <w:rPr>
          <w:sz w:val="24"/>
        </w:rPr>
        <w:t xml:space="preserve">s identified in </w:t>
      </w:r>
      <w:r w:rsidR="0022791E">
        <w:rPr>
          <w:sz w:val="24"/>
        </w:rPr>
        <w:t>paragraphs</w:t>
      </w:r>
      <w:r>
        <w:rPr>
          <w:sz w:val="24"/>
        </w:rPr>
        <w:t xml:space="preserve"> 1 and 2 above,</w:t>
      </w:r>
      <w:r w:rsidR="00F84E98" w:rsidRPr="00134F50">
        <w:rPr>
          <w:sz w:val="24"/>
        </w:rPr>
        <w:t xml:space="preserve"> shall not relieve the </w:t>
      </w:r>
      <w:proofErr w:type="spellStart"/>
      <w:r w:rsidR="00CF0FCB">
        <w:rPr>
          <w:sz w:val="24"/>
        </w:rPr>
        <w:t>Permittee</w:t>
      </w:r>
      <w:proofErr w:type="spellEnd"/>
      <w:r w:rsidR="00F84E98" w:rsidRPr="00134F50">
        <w:rPr>
          <w:sz w:val="24"/>
        </w:rPr>
        <w:t xml:space="preserve"> of any expense, loss, damage, or other liability </w:t>
      </w:r>
      <w:r w:rsidR="00DA5886">
        <w:rPr>
          <w:sz w:val="24"/>
        </w:rPr>
        <w:t>that may</w:t>
      </w:r>
      <w:r w:rsidR="00F84E98" w:rsidRPr="00134F50">
        <w:rPr>
          <w:sz w:val="24"/>
        </w:rPr>
        <w:t xml:space="preserve"> be incurred as a result of damage to the </w:t>
      </w:r>
      <w:r w:rsidR="00CC55C4">
        <w:rPr>
          <w:sz w:val="24"/>
        </w:rPr>
        <w:t>Brine Line</w:t>
      </w:r>
      <w:r w:rsidR="00F84E98" w:rsidRPr="00134F50">
        <w:rPr>
          <w:sz w:val="24"/>
        </w:rPr>
        <w:t xml:space="preserve">, natural resources, or any other damage to person or property; nor shall such notification relieve the </w:t>
      </w:r>
      <w:proofErr w:type="spellStart"/>
      <w:r w:rsidR="00F84E98">
        <w:rPr>
          <w:sz w:val="24"/>
        </w:rPr>
        <w:t>Permittee</w:t>
      </w:r>
      <w:proofErr w:type="spellEnd"/>
      <w:r w:rsidR="00F84E98" w:rsidRPr="00134F50">
        <w:rPr>
          <w:sz w:val="24"/>
        </w:rPr>
        <w:t xml:space="preserve"> of any fines, penalties, or other liability which m</w:t>
      </w:r>
      <w:r w:rsidR="00F84E98">
        <w:rPr>
          <w:sz w:val="24"/>
        </w:rPr>
        <w:t xml:space="preserve">ay be imposed pursuant to </w:t>
      </w:r>
      <w:r w:rsidR="008733AE">
        <w:rPr>
          <w:sz w:val="24"/>
        </w:rPr>
        <w:t xml:space="preserve">the </w:t>
      </w:r>
      <w:r w:rsidR="00F84E98">
        <w:rPr>
          <w:sz w:val="24"/>
        </w:rPr>
        <w:t>Ordinance</w:t>
      </w:r>
      <w:r w:rsidR="00F84E98" w:rsidRPr="00134F50">
        <w:rPr>
          <w:sz w:val="24"/>
        </w:rPr>
        <w:t>.</w:t>
      </w:r>
    </w:p>
    <w:p w:rsidR="007A5DEC" w:rsidRDefault="007A5DEC" w:rsidP="00B62454">
      <w:pPr>
        <w:widowControl w:val="0"/>
        <w:tabs>
          <w:tab w:val="left" w:pos="1440"/>
          <w:tab w:val="left" w:pos="1800"/>
          <w:tab w:val="left" w:pos="10080"/>
        </w:tabs>
        <w:spacing w:line="240" w:lineRule="atLeast"/>
        <w:ind w:left="720"/>
        <w:jc w:val="both"/>
        <w:rPr>
          <w:sz w:val="24"/>
        </w:rPr>
      </w:pPr>
    </w:p>
    <w:p w:rsidR="00171812" w:rsidRPr="00CF2C16" w:rsidRDefault="00171812" w:rsidP="00B62454">
      <w:pPr>
        <w:pStyle w:val="Heading3"/>
        <w:keepNext w:val="0"/>
        <w:widowControl w:val="0"/>
        <w:spacing w:after="0" w:line="240" w:lineRule="atLeast"/>
      </w:pPr>
      <w:r w:rsidRPr="00CF2C16">
        <w:t xml:space="preserve">Reports of </w:t>
      </w:r>
      <w:r w:rsidR="00BF7AAC" w:rsidRPr="00CF2C16">
        <w:t>Facility Changes Affecting the Potential for Slug Discharges</w:t>
      </w:r>
    </w:p>
    <w:p w:rsidR="00D23592" w:rsidRDefault="009D2C2F" w:rsidP="00B62454">
      <w:pPr>
        <w:widowControl w:val="0"/>
        <w:spacing w:line="240" w:lineRule="atLeast"/>
        <w:ind w:left="1080"/>
        <w:jc w:val="both"/>
        <w:rPr>
          <w:sz w:val="24"/>
        </w:rPr>
      </w:pPr>
      <w:r w:rsidRPr="00AB474A">
        <w:rPr>
          <w:sz w:val="24"/>
        </w:rPr>
        <w:t xml:space="preserve">The </w:t>
      </w:r>
      <w:proofErr w:type="spellStart"/>
      <w:r w:rsidRPr="00AB474A">
        <w:rPr>
          <w:sz w:val="24"/>
        </w:rPr>
        <w:t>Permittee</w:t>
      </w:r>
      <w:proofErr w:type="spellEnd"/>
      <w:r w:rsidRPr="00AB474A">
        <w:rPr>
          <w:sz w:val="24"/>
        </w:rPr>
        <w:t xml:space="preserve"> is required to notify </w:t>
      </w:r>
      <w:r w:rsidR="00ED78C6">
        <w:rPr>
          <w:sz w:val="24"/>
          <w:szCs w:val="24"/>
          <w:highlight w:val="yellow"/>
        </w:rPr>
        <w:t>Agency</w:t>
      </w:r>
      <w:r w:rsidR="001E061A">
        <w:rPr>
          <w:sz w:val="24"/>
          <w:szCs w:val="24"/>
          <w:highlight w:val="yellow"/>
        </w:rPr>
        <w:t xml:space="preserve"> Acronym</w:t>
      </w:r>
      <w:r w:rsidR="008B7A1E">
        <w:rPr>
          <w:sz w:val="24"/>
          <w:szCs w:val="24"/>
        </w:rPr>
        <w:t xml:space="preserve"> </w:t>
      </w:r>
      <w:r w:rsidR="000873C3" w:rsidRPr="00AB474A">
        <w:rPr>
          <w:sz w:val="24"/>
        </w:rPr>
        <w:t xml:space="preserve">in writing </w:t>
      </w:r>
      <w:r w:rsidRPr="00AB474A">
        <w:rPr>
          <w:sz w:val="24"/>
        </w:rPr>
        <w:t xml:space="preserve">immediately of any changes at its facility affecting the potential for a slug discharge.  </w:t>
      </w:r>
      <w:r w:rsidR="00171812" w:rsidRPr="00AB474A">
        <w:rPr>
          <w:sz w:val="24"/>
        </w:rPr>
        <w:t xml:space="preserve">Such notification shall not relieve the </w:t>
      </w:r>
      <w:proofErr w:type="spellStart"/>
      <w:r w:rsidR="00171812" w:rsidRPr="00AB474A">
        <w:rPr>
          <w:sz w:val="24"/>
        </w:rPr>
        <w:t>Permittee</w:t>
      </w:r>
      <w:proofErr w:type="spellEnd"/>
      <w:r w:rsidR="00171812" w:rsidRPr="00AB474A">
        <w:rPr>
          <w:sz w:val="24"/>
        </w:rPr>
        <w:t xml:space="preserve"> of any expense, loss, damage, or other liability </w:t>
      </w:r>
      <w:r w:rsidR="00DA5886" w:rsidRPr="00AB474A">
        <w:rPr>
          <w:sz w:val="24"/>
        </w:rPr>
        <w:t>that may</w:t>
      </w:r>
      <w:r w:rsidR="00171812" w:rsidRPr="00AB474A">
        <w:rPr>
          <w:sz w:val="24"/>
        </w:rPr>
        <w:t xml:space="preserve"> be incurred as a result of damage to the </w:t>
      </w:r>
      <w:r w:rsidR="00CC55C4" w:rsidRPr="00AB474A">
        <w:rPr>
          <w:sz w:val="24"/>
        </w:rPr>
        <w:t>Brine Line</w:t>
      </w:r>
      <w:r w:rsidR="00171812" w:rsidRPr="00AB474A">
        <w:rPr>
          <w:sz w:val="24"/>
        </w:rPr>
        <w:t xml:space="preserve">, natural resources, or any other damage to person or property; nor shall such notification relieve the </w:t>
      </w:r>
      <w:proofErr w:type="spellStart"/>
      <w:r w:rsidR="00171812" w:rsidRPr="00AB474A">
        <w:rPr>
          <w:sz w:val="24"/>
        </w:rPr>
        <w:t>Permittee</w:t>
      </w:r>
      <w:proofErr w:type="spellEnd"/>
      <w:r w:rsidR="00171812" w:rsidRPr="00AB474A">
        <w:rPr>
          <w:sz w:val="24"/>
        </w:rPr>
        <w:t xml:space="preserve"> of any fines, penalties, or other liability </w:t>
      </w:r>
      <w:r w:rsidR="00DA5886" w:rsidRPr="00AB474A">
        <w:rPr>
          <w:sz w:val="24"/>
        </w:rPr>
        <w:t>that</w:t>
      </w:r>
      <w:r w:rsidR="00171812" w:rsidRPr="00AB474A">
        <w:rPr>
          <w:sz w:val="24"/>
        </w:rPr>
        <w:t xml:space="preserve"> may be imposed pursuant to the Ordinance.</w:t>
      </w:r>
    </w:p>
    <w:p w:rsidR="00ED78C6" w:rsidRPr="00AB474A" w:rsidRDefault="00ED78C6" w:rsidP="00B62454">
      <w:pPr>
        <w:widowControl w:val="0"/>
        <w:spacing w:line="240" w:lineRule="atLeast"/>
        <w:ind w:left="1080"/>
        <w:jc w:val="both"/>
        <w:rPr>
          <w:sz w:val="24"/>
        </w:rPr>
      </w:pPr>
    </w:p>
    <w:p w:rsidR="00AC3D3D" w:rsidRPr="007A5DEC" w:rsidRDefault="00AC3D3D" w:rsidP="00B62454">
      <w:pPr>
        <w:pStyle w:val="Heading3"/>
        <w:keepNext w:val="0"/>
        <w:widowControl w:val="0"/>
        <w:spacing w:after="0" w:line="240" w:lineRule="atLeast"/>
      </w:pPr>
      <w:r w:rsidRPr="007A5DEC">
        <w:t>Emergency Contact List and Contingency Plan</w:t>
      </w:r>
    </w:p>
    <w:p w:rsidR="00AC3D3D" w:rsidRDefault="00AC3D3D" w:rsidP="00B62454">
      <w:pPr>
        <w:widowControl w:val="0"/>
        <w:snapToGrid w:val="0"/>
        <w:spacing w:line="240" w:lineRule="atLeast"/>
        <w:ind w:left="1080"/>
        <w:jc w:val="both"/>
        <w:rPr>
          <w:sz w:val="24"/>
        </w:rPr>
      </w:pPr>
      <w:r w:rsidRPr="00AC3D3D">
        <w:rPr>
          <w:sz w:val="24"/>
        </w:rPr>
        <w:t xml:space="preserve">The </w:t>
      </w:r>
      <w:proofErr w:type="spellStart"/>
      <w:r w:rsidRPr="00AC3D3D">
        <w:rPr>
          <w:sz w:val="24"/>
        </w:rPr>
        <w:t>Permittee</w:t>
      </w:r>
      <w:proofErr w:type="spellEnd"/>
      <w:r w:rsidRPr="00AC3D3D">
        <w:rPr>
          <w:sz w:val="24"/>
        </w:rPr>
        <w:t xml:space="preserve"> is required to submit, and retain a copy on-site, a Contingency Plan that details the actions that will be taken in the event of an emergency or other event that causes SAWPA, or OCSD to shut down the Brine Line.  Said Plan shall include, but is not limited to the following:</w:t>
      </w:r>
    </w:p>
    <w:p w:rsidR="009D61F0" w:rsidRDefault="009D61F0" w:rsidP="00B62454">
      <w:pPr>
        <w:widowControl w:val="0"/>
        <w:snapToGrid w:val="0"/>
        <w:spacing w:line="240" w:lineRule="atLeast"/>
        <w:ind w:left="720"/>
        <w:jc w:val="both"/>
        <w:rPr>
          <w:sz w:val="24"/>
        </w:rPr>
      </w:pPr>
    </w:p>
    <w:p w:rsidR="00AC3D3D" w:rsidRDefault="00AC3D3D" w:rsidP="00B62454">
      <w:pPr>
        <w:pStyle w:val="BlockText"/>
        <w:numPr>
          <w:ilvl w:val="2"/>
          <w:numId w:val="6"/>
        </w:numPr>
        <w:tabs>
          <w:tab w:val="clear" w:pos="2340"/>
        </w:tabs>
        <w:spacing w:line="240" w:lineRule="atLeast"/>
        <w:ind w:left="1440"/>
      </w:pPr>
      <w:r w:rsidRPr="00690367">
        <w:rPr>
          <w:snapToGrid/>
          <w:szCs w:val="24"/>
        </w:rPr>
        <w:t xml:space="preserve">A list of names and telephone numbers of emergency contacts that can be reached 24 hours a day. </w:t>
      </w:r>
      <w:r w:rsidRPr="00690367">
        <w:t xml:space="preserve">The </w:t>
      </w:r>
      <w:proofErr w:type="spellStart"/>
      <w:r w:rsidRPr="00690367">
        <w:t>Permittee</w:t>
      </w:r>
      <w:proofErr w:type="spellEnd"/>
      <w:r w:rsidRPr="00690367">
        <w:t xml:space="preserve"> shall provide</w:t>
      </w:r>
      <w:r w:rsidR="003E6CD6">
        <w:t xml:space="preserve"> SAWPA, on a semi-annual basis </w:t>
      </w:r>
      <w:r w:rsidRPr="00690367">
        <w:rPr>
          <w:b/>
        </w:rPr>
        <w:t>by January 31 and July 31</w:t>
      </w:r>
      <w:r w:rsidRPr="00690367">
        <w:t>, a list containing the names and phone numbers of contacts who can be reached 24 hours a day in the event of an emergency with the Brine Line discharge.</w:t>
      </w:r>
    </w:p>
    <w:p w:rsidR="003C200B" w:rsidRPr="00690367" w:rsidRDefault="003C200B" w:rsidP="003C200B">
      <w:pPr>
        <w:pStyle w:val="BlockText"/>
        <w:spacing w:line="240" w:lineRule="atLeast"/>
        <w:ind w:left="1440" w:firstLine="0"/>
      </w:pPr>
    </w:p>
    <w:p w:rsidR="00AC3D3D" w:rsidRDefault="00AC3D3D" w:rsidP="00B62454">
      <w:pPr>
        <w:pStyle w:val="BlockText"/>
        <w:numPr>
          <w:ilvl w:val="2"/>
          <w:numId w:val="6"/>
        </w:numPr>
        <w:tabs>
          <w:tab w:val="clear" w:pos="2340"/>
        </w:tabs>
        <w:spacing w:line="240" w:lineRule="atLeast"/>
        <w:ind w:left="1440"/>
      </w:pPr>
      <w:r w:rsidRPr="00690367">
        <w:rPr>
          <w:snapToGrid/>
          <w:szCs w:val="24"/>
        </w:rPr>
        <w:t xml:space="preserve">A written plan that describes all available alternatives to discharging to the Brine Line, including on-site storage, hauling, ceasing the discharge, or directing all wastewater flows </w:t>
      </w:r>
      <w:r w:rsidR="00511C3E">
        <w:rPr>
          <w:snapToGrid/>
          <w:szCs w:val="24"/>
        </w:rPr>
        <w:t>away from</w:t>
      </w:r>
      <w:r w:rsidRPr="00690367">
        <w:rPr>
          <w:snapToGrid/>
          <w:szCs w:val="24"/>
        </w:rPr>
        <w:t xml:space="preserve"> SAWPA.  The </w:t>
      </w:r>
      <w:proofErr w:type="spellStart"/>
      <w:r w:rsidRPr="00690367">
        <w:rPr>
          <w:snapToGrid/>
          <w:szCs w:val="24"/>
        </w:rPr>
        <w:t>Permittee</w:t>
      </w:r>
      <w:proofErr w:type="spellEnd"/>
      <w:r w:rsidRPr="00690367">
        <w:rPr>
          <w:snapToGrid/>
          <w:szCs w:val="24"/>
        </w:rPr>
        <w:t xml:space="preserve"> shall develop such plan, update, and provide to SAWPA, annually </w:t>
      </w:r>
      <w:r w:rsidRPr="00AC3D3D">
        <w:rPr>
          <w:b/>
          <w:snapToGrid/>
          <w:szCs w:val="24"/>
        </w:rPr>
        <w:t xml:space="preserve">by January </w:t>
      </w:r>
      <w:r w:rsidRPr="00AC3D3D">
        <w:rPr>
          <w:b/>
          <w:snapToGrid/>
          <w:szCs w:val="24"/>
        </w:rPr>
        <w:lastRenderedPageBreak/>
        <w:t>31</w:t>
      </w:r>
      <w:r w:rsidRPr="00690367">
        <w:t>.</w:t>
      </w:r>
    </w:p>
    <w:p w:rsidR="00F54918" w:rsidRPr="00690367" w:rsidRDefault="00F54918" w:rsidP="00B62454">
      <w:pPr>
        <w:pStyle w:val="BlockText"/>
        <w:spacing w:line="240" w:lineRule="atLeast"/>
        <w:ind w:left="1080" w:firstLine="0"/>
      </w:pPr>
    </w:p>
    <w:p w:rsidR="00D429EF" w:rsidRDefault="00D429EF" w:rsidP="00B62454">
      <w:pPr>
        <w:pStyle w:val="Heading3"/>
        <w:keepNext w:val="0"/>
        <w:widowControl w:val="0"/>
        <w:spacing w:after="0" w:line="240" w:lineRule="atLeast"/>
      </w:pPr>
      <w:r w:rsidRPr="00B72580">
        <w:t xml:space="preserve">Requirements for All Reports Submitted to </w:t>
      </w:r>
      <w:r w:rsidR="00DC002F">
        <w:rPr>
          <w:szCs w:val="24"/>
        </w:rPr>
        <w:t>Control Authorities</w:t>
      </w:r>
    </w:p>
    <w:p w:rsidR="00D429EF" w:rsidRDefault="00D429EF" w:rsidP="00B62454">
      <w:pPr>
        <w:widowControl w:val="0"/>
        <w:spacing w:line="240" w:lineRule="atLeast"/>
        <w:ind w:left="1080"/>
        <w:jc w:val="both"/>
        <w:rPr>
          <w:sz w:val="24"/>
        </w:rPr>
      </w:pPr>
      <w:r>
        <w:rPr>
          <w:sz w:val="24"/>
        </w:rPr>
        <w:t xml:space="preserve">The </w:t>
      </w:r>
      <w:proofErr w:type="spellStart"/>
      <w:r>
        <w:rPr>
          <w:sz w:val="24"/>
        </w:rPr>
        <w:t>Permittee</w:t>
      </w:r>
      <w:proofErr w:type="spellEnd"/>
      <w:r>
        <w:rPr>
          <w:sz w:val="24"/>
        </w:rPr>
        <w:t xml:space="preserve"> shall submit all required reports or information to </w:t>
      </w:r>
      <w:r>
        <w:rPr>
          <w:sz w:val="24"/>
          <w:highlight w:val="yellow"/>
        </w:rPr>
        <w:t>Agency</w:t>
      </w:r>
      <w:r w:rsidR="001E061A">
        <w:rPr>
          <w:sz w:val="24"/>
          <w:highlight w:val="yellow"/>
        </w:rPr>
        <w:t xml:space="preserve"> Acronym</w:t>
      </w:r>
      <w:r>
        <w:rPr>
          <w:sz w:val="24"/>
        </w:rPr>
        <w:t xml:space="preserve"> at the address given on page 1 of this Permit, within the time</w:t>
      </w:r>
      <w:r w:rsidR="00E3454E">
        <w:rPr>
          <w:sz w:val="24"/>
        </w:rPr>
        <w:t xml:space="preserve"> </w:t>
      </w:r>
      <w:r>
        <w:rPr>
          <w:sz w:val="24"/>
        </w:rPr>
        <w:t xml:space="preserve">frames specified.  All reports and information submitted to </w:t>
      </w:r>
      <w:r>
        <w:rPr>
          <w:sz w:val="24"/>
          <w:highlight w:val="yellow"/>
        </w:rPr>
        <w:t>Agency</w:t>
      </w:r>
      <w:r w:rsidR="001E061A">
        <w:rPr>
          <w:sz w:val="24"/>
          <w:highlight w:val="yellow"/>
        </w:rPr>
        <w:t xml:space="preserve"> Acronym</w:t>
      </w:r>
      <w:r>
        <w:rPr>
          <w:sz w:val="24"/>
        </w:rPr>
        <w:t xml:space="preserve"> shall include the certification statement signed by the Authorized Representative as detailed in </w:t>
      </w:r>
      <w:r w:rsidR="00431726" w:rsidRPr="00431726">
        <w:rPr>
          <w:sz w:val="24"/>
        </w:rPr>
        <w:t>Section X.R</w:t>
      </w:r>
      <w:r>
        <w:rPr>
          <w:sz w:val="24"/>
        </w:rPr>
        <w:t xml:space="preserve"> of this Permit.  Failure to provide the report by the due date, failure to include a certification statement, or failure to provide all required information and data shall constitute a violation of the Ordinance and this Permit.</w:t>
      </w:r>
    </w:p>
    <w:p w:rsidR="00D429EF" w:rsidRDefault="00D429EF" w:rsidP="00B62454">
      <w:pPr>
        <w:widowControl w:val="0"/>
        <w:spacing w:line="240" w:lineRule="atLeast"/>
        <w:ind w:left="720"/>
        <w:jc w:val="both"/>
        <w:rPr>
          <w:sz w:val="24"/>
        </w:rPr>
      </w:pPr>
    </w:p>
    <w:p w:rsidR="005466AB" w:rsidRPr="00D429EF" w:rsidRDefault="005466AB" w:rsidP="00B62454">
      <w:pPr>
        <w:pStyle w:val="Heading3"/>
        <w:keepNext w:val="0"/>
        <w:widowControl w:val="0"/>
        <w:spacing w:after="0" w:line="240" w:lineRule="atLeast"/>
        <w:rPr>
          <w:szCs w:val="24"/>
        </w:rPr>
      </w:pPr>
      <w:r w:rsidRPr="00D429EF">
        <w:rPr>
          <w:szCs w:val="24"/>
        </w:rPr>
        <w:t>Facility Waste Management Plan</w:t>
      </w:r>
    </w:p>
    <w:p w:rsidR="005466AB" w:rsidRPr="005466AB" w:rsidRDefault="00E3454E" w:rsidP="00B62454">
      <w:pPr>
        <w:widowControl w:val="0"/>
        <w:spacing w:line="240" w:lineRule="atLeast"/>
        <w:ind w:left="1080"/>
        <w:jc w:val="both"/>
        <w:rPr>
          <w:sz w:val="24"/>
        </w:rPr>
      </w:pPr>
      <w:r w:rsidRPr="007F7369">
        <w:rPr>
          <w:sz w:val="24"/>
          <w:highlight w:val="yellow"/>
        </w:rPr>
        <w:t>Agency</w:t>
      </w:r>
      <w:r w:rsidR="001E061A">
        <w:rPr>
          <w:sz w:val="24"/>
          <w:highlight w:val="yellow"/>
        </w:rPr>
        <w:t xml:space="preserve"> Acronym</w:t>
      </w:r>
      <w:r>
        <w:rPr>
          <w:sz w:val="24"/>
        </w:rPr>
        <w:t xml:space="preserve"> may require at any time that the </w:t>
      </w:r>
      <w:proofErr w:type="spellStart"/>
      <w:r>
        <w:rPr>
          <w:sz w:val="24"/>
        </w:rPr>
        <w:t>Permittee</w:t>
      </w:r>
      <w:proofErr w:type="spellEnd"/>
      <w:r>
        <w:rPr>
          <w:sz w:val="24"/>
        </w:rPr>
        <w:t xml:space="preserve"> maintain </w:t>
      </w:r>
      <w:r w:rsidRPr="005466AB">
        <w:rPr>
          <w:sz w:val="24"/>
        </w:rPr>
        <w:t>a</w:t>
      </w:r>
      <w:r>
        <w:rPr>
          <w:sz w:val="24"/>
        </w:rPr>
        <w:t xml:space="preserve"> Facility Waste Management Plan (</w:t>
      </w:r>
      <w:r w:rsidRPr="005466AB">
        <w:rPr>
          <w:sz w:val="24"/>
        </w:rPr>
        <w:t>FWMP</w:t>
      </w:r>
      <w:r w:rsidR="0022467C">
        <w:rPr>
          <w:sz w:val="24"/>
        </w:rPr>
        <w:t>) as outlined in the O</w:t>
      </w:r>
      <w:r>
        <w:rPr>
          <w:sz w:val="24"/>
        </w:rPr>
        <w:t xml:space="preserve">rdinance. </w:t>
      </w:r>
      <w:r w:rsidRPr="00E3454E">
        <w:rPr>
          <w:sz w:val="24"/>
          <w:highlight w:val="cyan"/>
        </w:rPr>
        <w:t xml:space="preserve">The </w:t>
      </w:r>
      <w:proofErr w:type="spellStart"/>
      <w:r w:rsidRPr="00E3454E">
        <w:rPr>
          <w:sz w:val="24"/>
          <w:highlight w:val="cyan"/>
        </w:rPr>
        <w:t>Permittee</w:t>
      </w:r>
      <w:proofErr w:type="spellEnd"/>
      <w:r w:rsidRPr="00E3454E">
        <w:rPr>
          <w:sz w:val="24"/>
          <w:highlight w:val="cyan"/>
        </w:rPr>
        <w:t xml:space="preserve"> is not required to maintain an FWMP.</w:t>
      </w:r>
      <w:r w:rsidR="00E47EEF">
        <w:rPr>
          <w:sz w:val="24"/>
        </w:rPr>
        <w:t>/</w:t>
      </w:r>
      <w:r w:rsidRPr="00E3454E">
        <w:rPr>
          <w:sz w:val="24"/>
          <w:highlight w:val="cyan"/>
        </w:rPr>
        <w:t xml:space="preserve">The </w:t>
      </w:r>
      <w:proofErr w:type="spellStart"/>
      <w:r w:rsidRPr="00E3454E">
        <w:rPr>
          <w:sz w:val="24"/>
          <w:highlight w:val="cyan"/>
        </w:rPr>
        <w:t>Permittee</w:t>
      </w:r>
      <w:proofErr w:type="spellEnd"/>
      <w:r w:rsidRPr="00E3454E">
        <w:rPr>
          <w:sz w:val="24"/>
          <w:highlight w:val="cyan"/>
        </w:rPr>
        <w:t xml:space="preserve"> is</w:t>
      </w:r>
      <w:r w:rsidR="005466AB" w:rsidRPr="00E3454E">
        <w:rPr>
          <w:sz w:val="24"/>
          <w:highlight w:val="cyan"/>
        </w:rPr>
        <w:t xml:space="preserve"> required to maintain a</w:t>
      </w:r>
      <w:r w:rsidRPr="00E3454E">
        <w:rPr>
          <w:sz w:val="24"/>
          <w:highlight w:val="cyan"/>
        </w:rPr>
        <w:t xml:space="preserve"> Facility Waste Management Plan (</w:t>
      </w:r>
      <w:r w:rsidR="005466AB" w:rsidRPr="00E3454E">
        <w:rPr>
          <w:sz w:val="24"/>
          <w:highlight w:val="cyan"/>
        </w:rPr>
        <w:t>FWMP</w:t>
      </w:r>
      <w:r w:rsidRPr="00E3454E">
        <w:rPr>
          <w:sz w:val="24"/>
          <w:highlight w:val="cyan"/>
        </w:rPr>
        <w:t>)</w:t>
      </w:r>
      <w:r w:rsidR="005466AB" w:rsidRPr="00E3454E">
        <w:rPr>
          <w:sz w:val="24"/>
          <w:highlight w:val="cyan"/>
        </w:rPr>
        <w:t>.</w:t>
      </w:r>
      <w:r w:rsidR="005466AB" w:rsidRPr="005466AB">
        <w:rPr>
          <w:sz w:val="24"/>
        </w:rPr>
        <w:t xml:space="preserve">  The </w:t>
      </w:r>
      <w:r w:rsidR="00C4187C">
        <w:rPr>
          <w:sz w:val="24"/>
        </w:rPr>
        <w:t xml:space="preserve">following </w:t>
      </w:r>
      <w:r w:rsidR="005466AB" w:rsidRPr="005466AB">
        <w:rPr>
          <w:sz w:val="24"/>
        </w:rPr>
        <w:t xml:space="preserve">FWMP </w:t>
      </w:r>
      <w:r w:rsidR="00C4187C">
        <w:rPr>
          <w:sz w:val="24"/>
        </w:rPr>
        <w:t>elements have been determined to</w:t>
      </w:r>
      <w:r>
        <w:rPr>
          <w:sz w:val="24"/>
        </w:rPr>
        <w:t xml:space="preserve"> be required of the </w:t>
      </w:r>
      <w:proofErr w:type="spellStart"/>
      <w:r>
        <w:rPr>
          <w:sz w:val="24"/>
        </w:rPr>
        <w:t>Permittee</w:t>
      </w:r>
      <w:proofErr w:type="spellEnd"/>
      <w:r>
        <w:rPr>
          <w:sz w:val="24"/>
        </w:rPr>
        <w:t xml:space="preserve">. </w:t>
      </w:r>
    </w:p>
    <w:p w:rsidR="005466AB" w:rsidRPr="005466AB" w:rsidRDefault="005466AB" w:rsidP="00B62454">
      <w:pPr>
        <w:widowControl w:val="0"/>
        <w:tabs>
          <w:tab w:val="left" w:pos="-360"/>
          <w:tab w:val="left" w:pos="0"/>
          <w:tab w:val="left" w:pos="720"/>
          <w:tab w:val="left" w:pos="2160"/>
          <w:tab w:val="left" w:pos="2340"/>
        </w:tabs>
        <w:spacing w:line="240" w:lineRule="atLeast"/>
        <w:ind w:left="720" w:hanging="720"/>
        <w:jc w:val="both"/>
        <w:rPr>
          <w:sz w:val="24"/>
        </w:rPr>
      </w:pPr>
    </w:p>
    <w:p w:rsidR="005466AB" w:rsidRDefault="005466AB" w:rsidP="00B62454">
      <w:pPr>
        <w:pStyle w:val="ListParagraph"/>
        <w:widowControl w:val="0"/>
        <w:numPr>
          <w:ilvl w:val="0"/>
          <w:numId w:val="23"/>
        </w:numPr>
        <w:tabs>
          <w:tab w:val="left" w:pos="-360"/>
          <w:tab w:val="left" w:pos="0"/>
        </w:tabs>
        <w:spacing w:line="240" w:lineRule="atLeast"/>
        <w:ind w:left="1440"/>
        <w:contextualSpacing w:val="0"/>
        <w:jc w:val="both"/>
        <w:rPr>
          <w:sz w:val="24"/>
        </w:rPr>
      </w:pPr>
      <w:r w:rsidRPr="00E3454E">
        <w:rPr>
          <w:sz w:val="24"/>
          <w:highlight w:val="cyan"/>
          <w:u w:val="single"/>
        </w:rPr>
        <w:t>Toxic Organic Management Plan (TOMP</w:t>
      </w:r>
      <w:r w:rsidR="00DA5886" w:rsidRPr="00E3454E">
        <w:rPr>
          <w:sz w:val="24"/>
          <w:highlight w:val="cyan"/>
          <w:u w:val="single"/>
        </w:rPr>
        <w:t>)</w:t>
      </w:r>
      <w:r w:rsidR="00DA5886" w:rsidRPr="00F54918">
        <w:rPr>
          <w:sz w:val="24"/>
        </w:rPr>
        <w:t xml:space="preserve"> A</w:t>
      </w:r>
      <w:r w:rsidRPr="00F54918">
        <w:rPr>
          <w:sz w:val="24"/>
        </w:rPr>
        <w:t xml:space="preserve"> TOMP is required of all categorical industrial users </w:t>
      </w:r>
      <w:r w:rsidR="00DA5886" w:rsidRPr="00F54918">
        <w:rPr>
          <w:sz w:val="24"/>
        </w:rPr>
        <w:t>that</w:t>
      </w:r>
      <w:r w:rsidR="00874D2F">
        <w:rPr>
          <w:sz w:val="24"/>
        </w:rPr>
        <w:t xml:space="preserve"> are allow</w:t>
      </w:r>
      <w:r w:rsidRPr="00F54918">
        <w:rPr>
          <w:sz w:val="24"/>
        </w:rPr>
        <w:t xml:space="preserve">ed to submit a TOMP in lieu of required pollutant monitoring.  </w:t>
      </w:r>
      <w:r w:rsidR="00276B5A" w:rsidRPr="00276B5A">
        <w:rPr>
          <w:sz w:val="24"/>
          <w:highlight w:val="yellow"/>
        </w:rPr>
        <w:t>Agency</w:t>
      </w:r>
      <w:r w:rsidR="001E061A">
        <w:rPr>
          <w:sz w:val="24"/>
          <w:highlight w:val="yellow"/>
        </w:rPr>
        <w:t xml:space="preserve"> Acronym</w:t>
      </w:r>
      <w:r w:rsidRPr="00F54918">
        <w:rPr>
          <w:sz w:val="24"/>
        </w:rPr>
        <w:t xml:space="preserve"> reserves the right to require Toxic Organic monitoring of all </w:t>
      </w:r>
      <w:r w:rsidR="0014156F" w:rsidRPr="00F54918">
        <w:rPr>
          <w:sz w:val="24"/>
        </w:rPr>
        <w:t xml:space="preserve">industrial </w:t>
      </w:r>
      <w:r w:rsidRPr="00F54918">
        <w:rPr>
          <w:sz w:val="24"/>
        </w:rPr>
        <w:t xml:space="preserve">users regardless of the </w:t>
      </w:r>
      <w:r w:rsidR="0014156F" w:rsidRPr="00F54918">
        <w:rPr>
          <w:sz w:val="24"/>
        </w:rPr>
        <w:t xml:space="preserve">industrial </w:t>
      </w:r>
      <w:r w:rsidRPr="00F54918">
        <w:rPr>
          <w:sz w:val="24"/>
        </w:rPr>
        <w:t>user being allowed to submit a TOMP.</w:t>
      </w:r>
    </w:p>
    <w:p w:rsidR="00E3454E" w:rsidRPr="00F54918" w:rsidRDefault="00E3454E" w:rsidP="00B62454">
      <w:pPr>
        <w:pStyle w:val="ListParagraph"/>
        <w:widowControl w:val="0"/>
        <w:tabs>
          <w:tab w:val="left" w:pos="-360"/>
          <w:tab w:val="left" w:pos="0"/>
        </w:tabs>
        <w:spacing w:line="240" w:lineRule="atLeast"/>
        <w:ind w:left="1440"/>
        <w:contextualSpacing w:val="0"/>
        <w:jc w:val="both"/>
        <w:rPr>
          <w:sz w:val="24"/>
        </w:rPr>
      </w:pPr>
    </w:p>
    <w:p w:rsidR="005466AB" w:rsidRDefault="005466AB" w:rsidP="00B62454">
      <w:pPr>
        <w:pStyle w:val="Quick1"/>
        <w:numPr>
          <w:ilvl w:val="0"/>
          <w:numId w:val="23"/>
        </w:numPr>
        <w:tabs>
          <w:tab w:val="left" w:pos="-360"/>
        </w:tabs>
        <w:spacing w:line="240" w:lineRule="atLeast"/>
        <w:ind w:left="1440"/>
        <w:jc w:val="both"/>
        <w:rPr>
          <w:rFonts w:ascii="Times New Roman" w:hAnsi="Times New Roman"/>
          <w:snapToGrid/>
        </w:rPr>
      </w:pPr>
      <w:r w:rsidRPr="00E3454E">
        <w:rPr>
          <w:rFonts w:ascii="Times New Roman" w:hAnsi="Times New Roman"/>
          <w:snapToGrid/>
          <w:highlight w:val="cyan"/>
          <w:u w:val="single"/>
        </w:rPr>
        <w:t>Slug Discharge Prevention Control Plan (SDPCP)</w:t>
      </w:r>
      <w:r w:rsidR="00E3454E" w:rsidRPr="00E3454E">
        <w:rPr>
          <w:rFonts w:ascii="Times New Roman" w:hAnsi="Times New Roman"/>
          <w:snapToGrid/>
        </w:rPr>
        <w:t xml:space="preserve"> </w:t>
      </w:r>
      <w:r w:rsidR="00DB6021" w:rsidRPr="00E3454E">
        <w:rPr>
          <w:rFonts w:ascii="Times New Roman" w:hAnsi="Times New Roman"/>
          <w:snapToGrid/>
          <w:highlight w:val="yellow"/>
        </w:rPr>
        <w:t>Agency</w:t>
      </w:r>
      <w:r w:rsidR="00C41227">
        <w:rPr>
          <w:rFonts w:ascii="Times New Roman" w:hAnsi="Times New Roman"/>
          <w:snapToGrid/>
          <w:highlight w:val="yellow"/>
        </w:rPr>
        <w:t xml:space="preserve"> Acronym</w:t>
      </w:r>
      <w:r w:rsidR="00DB6021">
        <w:rPr>
          <w:rFonts w:ascii="Times New Roman" w:hAnsi="Times New Roman"/>
          <w:snapToGrid/>
        </w:rPr>
        <w:t xml:space="preserve"> has determined that a SDPCP is required for your facility. </w:t>
      </w:r>
      <w:r w:rsidR="00DA5886">
        <w:rPr>
          <w:rFonts w:ascii="Times New Roman" w:hAnsi="Times New Roman"/>
          <w:snapToGrid/>
        </w:rPr>
        <w:t>:</w:t>
      </w:r>
    </w:p>
    <w:p w:rsidR="005466AB" w:rsidRPr="005466AB" w:rsidRDefault="005466AB" w:rsidP="00B62454">
      <w:pPr>
        <w:pStyle w:val="Quick1"/>
        <w:numPr>
          <w:ilvl w:val="0"/>
          <w:numId w:val="0"/>
        </w:numPr>
        <w:tabs>
          <w:tab w:val="left" w:pos="-360"/>
        </w:tabs>
        <w:spacing w:line="240" w:lineRule="atLeast"/>
        <w:ind w:left="1440"/>
        <w:jc w:val="both"/>
        <w:rPr>
          <w:rFonts w:ascii="Times New Roman" w:hAnsi="Times New Roman"/>
          <w:snapToGrid/>
        </w:rPr>
      </w:pPr>
      <w:r w:rsidRPr="00DB6021">
        <w:rPr>
          <w:rFonts w:ascii="Times New Roman" w:hAnsi="Times New Roman"/>
          <w:snapToGrid/>
        </w:rPr>
        <w:t xml:space="preserve">An SDPCP showing facilities and operation procedures to provide this protection shall be submitted to the </w:t>
      </w:r>
      <w:r w:rsidR="00E3454E" w:rsidRPr="00E3454E">
        <w:rPr>
          <w:rFonts w:ascii="Times New Roman" w:hAnsi="Times New Roman"/>
          <w:szCs w:val="24"/>
          <w:highlight w:val="yellow"/>
        </w:rPr>
        <w:t>Agency Authorized Ti</w:t>
      </w:r>
      <w:r w:rsidR="00C41227">
        <w:rPr>
          <w:rFonts w:ascii="Times New Roman" w:hAnsi="Times New Roman"/>
          <w:szCs w:val="24"/>
          <w:highlight w:val="yellow"/>
        </w:rPr>
        <w:t>tle</w:t>
      </w:r>
      <w:r w:rsidRPr="00DB6021">
        <w:rPr>
          <w:rFonts w:ascii="Times New Roman" w:hAnsi="Times New Roman"/>
          <w:snapToGrid/>
        </w:rPr>
        <w:t xml:space="preserve"> for review.  Each </w:t>
      </w:r>
      <w:r w:rsidR="0014156F" w:rsidRPr="00DB6021">
        <w:rPr>
          <w:rFonts w:ascii="Times New Roman" w:hAnsi="Times New Roman"/>
          <w:snapToGrid/>
        </w:rPr>
        <w:t xml:space="preserve">industrial </w:t>
      </w:r>
      <w:r w:rsidRPr="00DB6021">
        <w:rPr>
          <w:rFonts w:ascii="Times New Roman" w:hAnsi="Times New Roman"/>
          <w:snapToGrid/>
        </w:rPr>
        <w:t>user shall im</w:t>
      </w:r>
      <w:r w:rsidRPr="005466AB">
        <w:rPr>
          <w:rFonts w:ascii="Times New Roman" w:hAnsi="Times New Roman"/>
          <w:snapToGrid/>
        </w:rPr>
        <w:t xml:space="preserve">plement its SDPCP as submitted or modified after such plan has been reviewed by the </w:t>
      </w:r>
      <w:r w:rsidR="00E3454E" w:rsidRPr="00E3454E">
        <w:rPr>
          <w:rFonts w:ascii="Times New Roman" w:hAnsi="Times New Roman"/>
          <w:szCs w:val="24"/>
          <w:highlight w:val="yellow"/>
        </w:rPr>
        <w:t>Agency Authorized Title</w:t>
      </w:r>
      <w:r w:rsidRPr="005466AB">
        <w:rPr>
          <w:rFonts w:ascii="Times New Roman" w:hAnsi="Times New Roman"/>
          <w:snapToGrid/>
        </w:rPr>
        <w:t xml:space="preserve">.  Review of such plan and operations procedures by the </w:t>
      </w:r>
      <w:r w:rsidR="00E3454E" w:rsidRPr="00E3454E">
        <w:rPr>
          <w:rFonts w:ascii="Times New Roman" w:hAnsi="Times New Roman"/>
          <w:szCs w:val="24"/>
          <w:highlight w:val="yellow"/>
        </w:rPr>
        <w:t>Agency Authorized Title</w:t>
      </w:r>
      <w:r w:rsidR="00E3454E">
        <w:rPr>
          <w:rFonts w:ascii="Times New Roman" w:hAnsi="Times New Roman"/>
          <w:szCs w:val="24"/>
        </w:rPr>
        <w:t xml:space="preserve"> </w:t>
      </w:r>
      <w:r w:rsidRPr="005466AB">
        <w:rPr>
          <w:rFonts w:ascii="Times New Roman" w:hAnsi="Times New Roman"/>
          <w:snapToGrid/>
        </w:rPr>
        <w:t xml:space="preserve">shall not relieve the </w:t>
      </w:r>
      <w:r w:rsidR="0014156F">
        <w:rPr>
          <w:rFonts w:ascii="Times New Roman" w:hAnsi="Times New Roman"/>
          <w:snapToGrid/>
        </w:rPr>
        <w:t xml:space="preserve">industrial </w:t>
      </w:r>
      <w:r w:rsidRPr="005466AB">
        <w:rPr>
          <w:rFonts w:ascii="Times New Roman" w:hAnsi="Times New Roman"/>
          <w:snapToGrid/>
        </w:rPr>
        <w:t xml:space="preserve">user from responsibility to modify its facility as necessary to meet the requirements of </w:t>
      </w:r>
      <w:r w:rsidR="008733AE">
        <w:rPr>
          <w:rFonts w:ascii="Times New Roman" w:hAnsi="Times New Roman"/>
          <w:snapToGrid/>
        </w:rPr>
        <w:t xml:space="preserve">the </w:t>
      </w:r>
      <w:r w:rsidRPr="005466AB">
        <w:rPr>
          <w:rFonts w:ascii="Times New Roman" w:hAnsi="Times New Roman"/>
          <w:snapToGrid/>
        </w:rPr>
        <w:t>Ordinance</w:t>
      </w:r>
      <w:r w:rsidR="00F40BE0">
        <w:rPr>
          <w:rFonts w:ascii="Times New Roman" w:hAnsi="Times New Roman"/>
          <w:snapToGrid/>
        </w:rPr>
        <w:t>, and any successors thereto</w:t>
      </w:r>
      <w:r w:rsidRPr="005466AB">
        <w:rPr>
          <w:rFonts w:ascii="Times New Roman" w:hAnsi="Times New Roman"/>
          <w:snapToGrid/>
        </w:rPr>
        <w:t xml:space="preserve">.  Any </w:t>
      </w:r>
      <w:r w:rsidR="0014156F">
        <w:rPr>
          <w:rFonts w:ascii="Times New Roman" w:hAnsi="Times New Roman"/>
          <w:snapToGrid/>
        </w:rPr>
        <w:t xml:space="preserve">industrial </w:t>
      </w:r>
      <w:r w:rsidRPr="005466AB">
        <w:rPr>
          <w:rFonts w:ascii="Times New Roman" w:hAnsi="Times New Roman"/>
          <w:snapToGrid/>
        </w:rPr>
        <w:t xml:space="preserve">user required to develop and implement an SDPCP shall submit a plan </w:t>
      </w:r>
      <w:r w:rsidR="00DA5886">
        <w:rPr>
          <w:rFonts w:ascii="Times New Roman" w:hAnsi="Times New Roman"/>
          <w:snapToGrid/>
        </w:rPr>
        <w:t>that</w:t>
      </w:r>
      <w:r w:rsidRPr="005466AB">
        <w:rPr>
          <w:rFonts w:ascii="Times New Roman" w:hAnsi="Times New Roman"/>
          <w:snapToGrid/>
        </w:rPr>
        <w:t xml:space="preserve"> addresses, at a minimum</w:t>
      </w:r>
      <w:r w:rsidR="00DA5886">
        <w:rPr>
          <w:rFonts w:ascii="Times New Roman" w:hAnsi="Times New Roman"/>
          <w:snapToGrid/>
        </w:rPr>
        <w:t>,</w:t>
      </w:r>
      <w:r w:rsidRPr="005466AB">
        <w:rPr>
          <w:rFonts w:ascii="Times New Roman" w:hAnsi="Times New Roman"/>
          <w:snapToGrid/>
        </w:rPr>
        <w:t xml:space="preserve"> the following. </w:t>
      </w:r>
    </w:p>
    <w:p w:rsidR="005466AB" w:rsidRPr="009D61F0" w:rsidRDefault="00DA5886" w:rsidP="00B62454">
      <w:pPr>
        <w:widowControl w:val="0"/>
        <w:numPr>
          <w:ilvl w:val="1"/>
          <w:numId w:val="25"/>
        </w:numPr>
        <w:tabs>
          <w:tab w:val="left" w:pos="-1296"/>
          <w:tab w:val="left" w:pos="-576"/>
        </w:tabs>
        <w:snapToGrid w:val="0"/>
        <w:spacing w:line="240" w:lineRule="atLeast"/>
        <w:ind w:left="1800"/>
        <w:jc w:val="both"/>
        <w:rPr>
          <w:sz w:val="24"/>
          <w:szCs w:val="24"/>
        </w:rPr>
      </w:pPr>
      <w:r w:rsidRPr="009D61F0">
        <w:rPr>
          <w:sz w:val="24"/>
          <w:szCs w:val="24"/>
        </w:rPr>
        <w:t>d</w:t>
      </w:r>
      <w:r w:rsidR="005466AB" w:rsidRPr="009D61F0">
        <w:rPr>
          <w:sz w:val="24"/>
          <w:szCs w:val="24"/>
        </w:rPr>
        <w:t>etailed plans (schematics) showing facility layout and plumbing representative of operating procedures</w:t>
      </w:r>
      <w:r w:rsidR="00CE05BC" w:rsidRPr="009D61F0">
        <w:rPr>
          <w:sz w:val="24"/>
          <w:szCs w:val="24"/>
        </w:rPr>
        <w:t>;</w:t>
      </w:r>
    </w:p>
    <w:p w:rsidR="005466AB" w:rsidRPr="009D61F0" w:rsidRDefault="00DA5886" w:rsidP="00B62454">
      <w:pPr>
        <w:widowControl w:val="0"/>
        <w:numPr>
          <w:ilvl w:val="1"/>
          <w:numId w:val="25"/>
        </w:numPr>
        <w:tabs>
          <w:tab w:val="left" w:pos="-1296"/>
          <w:tab w:val="left" w:pos="-576"/>
        </w:tabs>
        <w:snapToGrid w:val="0"/>
        <w:spacing w:line="240" w:lineRule="atLeast"/>
        <w:ind w:left="1800"/>
        <w:jc w:val="both"/>
        <w:rPr>
          <w:sz w:val="24"/>
          <w:szCs w:val="24"/>
        </w:rPr>
      </w:pPr>
      <w:r w:rsidRPr="009D61F0">
        <w:rPr>
          <w:sz w:val="24"/>
          <w:szCs w:val="24"/>
        </w:rPr>
        <w:t>d</w:t>
      </w:r>
      <w:r w:rsidR="005466AB" w:rsidRPr="009D61F0">
        <w:rPr>
          <w:sz w:val="24"/>
          <w:szCs w:val="24"/>
        </w:rPr>
        <w:t>escription of contents and volumes of any process tanks</w:t>
      </w:r>
      <w:r w:rsidR="00CE05BC" w:rsidRPr="009D61F0">
        <w:rPr>
          <w:sz w:val="24"/>
          <w:szCs w:val="24"/>
        </w:rPr>
        <w:t>;</w:t>
      </w:r>
    </w:p>
    <w:p w:rsidR="005466AB" w:rsidRPr="009D61F0" w:rsidRDefault="00DA5886" w:rsidP="00B62454">
      <w:pPr>
        <w:widowControl w:val="0"/>
        <w:numPr>
          <w:ilvl w:val="1"/>
          <w:numId w:val="25"/>
        </w:numPr>
        <w:tabs>
          <w:tab w:val="left" w:pos="-1296"/>
          <w:tab w:val="left" w:pos="-576"/>
        </w:tabs>
        <w:snapToGrid w:val="0"/>
        <w:spacing w:line="240" w:lineRule="atLeast"/>
        <w:ind w:left="1800"/>
        <w:jc w:val="both"/>
        <w:rPr>
          <w:sz w:val="24"/>
          <w:szCs w:val="24"/>
        </w:rPr>
      </w:pPr>
      <w:r w:rsidRPr="009D61F0">
        <w:rPr>
          <w:sz w:val="24"/>
          <w:szCs w:val="24"/>
        </w:rPr>
        <w:t>l</w:t>
      </w:r>
      <w:r w:rsidR="005466AB" w:rsidRPr="009D61F0">
        <w:rPr>
          <w:sz w:val="24"/>
          <w:szCs w:val="24"/>
        </w:rPr>
        <w:t>isting of stored chemicals, including location and volumes</w:t>
      </w:r>
      <w:r w:rsidR="00CE05BC" w:rsidRPr="009D61F0">
        <w:rPr>
          <w:sz w:val="24"/>
          <w:szCs w:val="24"/>
        </w:rPr>
        <w:t>;</w:t>
      </w:r>
    </w:p>
    <w:p w:rsidR="005466AB" w:rsidRPr="009D61F0" w:rsidRDefault="00DA5886" w:rsidP="00B62454">
      <w:pPr>
        <w:widowControl w:val="0"/>
        <w:numPr>
          <w:ilvl w:val="1"/>
          <w:numId w:val="25"/>
        </w:numPr>
        <w:tabs>
          <w:tab w:val="left" w:pos="-1296"/>
          <w:tab w:val="left" w:pos="-576"/>
        </w:tabs>
        <w:snapToGrid w:val="0"/>
        <w:spacing w:line="240" w:lineRule="atLeast"/>
        <w:ind w:left="1800"/>
        <w:jc w:val="both"/>
        <w:rPr>
          <w:sz w:val="24"/>
          <w:szCs w:val="24"/>
        </w:rPr>
      </w:pPr>
      <w:r w:rsidRPr="009D61F0">
        <w:rPr>
          <w:sz w:val="24"/>
          <w:szCs w:val="24"/>
        </w:rPr>
        <w:t>d</w:t>
      </w:r>
      <w:r w:rsidR="005466AB" w:rsidRPr="009D61F0">
        <w:rPr>
          <w:sz w:val="24"/>
          <w:szCs w:val="24"/>
        </w:rPr>
        <w:t xml:space="preserve">escription of discharge practices, including non-routine batch discharges; </w:t>
      </w:r>
    </w:p>
    <w:p w:rsidR="005466AB" w:rsidRPr="009D61F0" w:rsidRDefault="00DA5886" w:rsidP="00B62454">
      <w:pPr>
        <w:widowControl w:val="0"/>
        <w:numPr>
          <w:ilvl w:val="1"/>
          <w:numId w:val="25"/>
        </w:numPr>
        <w:tabs>
          <w:tab w:val="left" w:pos="-1296"/>
          <w:tab w:val="left" w:pos="-576"/>
        </w:tabs>
        <w:spacing w:line="240" w:lineRule="atLeast"/>
        <w:ind w:left="1800"/>
        <w:jc w:val="both"/>
        <w:rPr>
          <w:sz w:val="24"/>
          <w:szCs w:val="24"/>
        </w:rPr>
      </w:pPr>
      <w:r w:rsidRPr="009D61F0">
        <w:rPr>
          <w:sz w:val="24"/>
          <w:szCs w:val="24"/>
        </w:rPr>
        <w:t>d</w:t>
      </w:r>
      <w:r w:rsidR="005466AB" w:rsidRPr="009D61F0">
        <w:rPr>
          <w:sz w:val="24"/>
          <w:szCs w:val="24"/>
        </w:rPr>
        <w:t>escription of stored chemicals</w:t>
      </w:r>
      <w:r w:rsidR="009D61F0">
        <w:rPr>
          <w:sz w:val="24"/>
          <w:szCs w:val="24"/>
        </w:rPr>
        <w:t>;</w:t>
      </w:r>
    </w:p>
    <w:p w:rsidR="005466AB" w:rsidRPr="009D61F0" w:rsidRDefault="00DA5886" w:rsidP="00B62454">
      <w:pPr>
        <w:widowControl w:val="0"/>
        <w:numPr>
          <w:ilvl w:val="1"/>
          <w:numId w:val="25"/>
        </w:numPr>
        <w:tabs>
          <w:tab w:val="left" w:pos="-1296"/>
          <w:tab w:val="left" w:pos="-576"/>
        </w:tabs>
        <w:spacing w:line="240" w:lineRule="atLeast"/>
        <w:ind w:left="1800"/>
        <w:jc w:val="both"/>
        <w:rPr>
          <w:sz w:val="24"/>
          <w:szCs w:val="24"/>
        </w:rPr>
      </w:pPr>
      <w:r w:rsidRPr="009D61F0">
        <w:rPr>
          <w:sz w:val="24"/>
          <w:szCs w:val="24"/>
        </w:rPr>
        <w:t>p</w:t>
      </w:r>
      <w:r w:rsidR="005466AB" w:rsidRPr="009D61F0">
        <w:rPr>
          <w:sz w:val="24"/>
          <w:szCs w:val="24"/>
        </w:rPr>
        <w:t xml:space="preserve">rocedures for immediately notifying </w:t>
      </w:r>
      <w:r w:rsidR="00E3454E">
        <w:rPr>
          <w:sz w:val="24"/>
          <w:szCs w:val="24"/>
        </w:rPr>
        <w:t>the Control Authorities</w:t>
      </w:r>
      <w:r w:rsidR="005466AB" w:rsidRPr="009D61F0">
        <w:rPr>
          <w:sz w:val="24"/>
          <w:szCs w:val="24"/>
        </w:rPr>
        <w:t xml:space="preserve"> of any accidental or slug discharge.  Such notification also </w:t>
      </w:r>
      <w:r w:rsidRPr="009D61F0">
        <w:rPr>
          <w:sz w:val="24"/>
          <w:szCs w:val="24"/>
        </w:rPr>
        <w:t xml:space="preserve">must </w:t>
      </w:r>
      <w:r w:rsidR="005466AB" w:rsidRPr="009D61F0">
        <w:rPr>
          <w:sz w:val="24"/>
          <w:szCs w:val="24"/>
        </w:rPr>
        <w:t xml:space="preserve">be given for any discharge </w:t>
      </w:r>
      <w:r w:rsidRPr="009D61F0">
        <w:rPr>
          <w:sz w:val="24"/>
          <w:szCs w:val="24"/>
        </w:rPr>
        <w:t>that</w:t>
      </w:r>
      <w:r w:rsidR="005466AB" w:rsidRPr="009D61F0">
        <w:rPr>
          <w:sz w:val="24"/>
          <w:szCs w:val="24"/>
        </w:rPr>
        <w:t xml:space="preserve"> would violate any of the standards set forth in </w:t>
      </w:r>
      <w:r w:rsidR="008733AE" w:rsidRPr="009D61F0">
        <w:rPr>
          <w:sz w:val="24"/>
          <w:szCs w:val="24"/>
        </w:rPr>
        <w:t xml:space="preserve">the </w:t>
      </w:r>
      <w:r w:rsidR="005466AB" w:rsidRPr="009D61F0">
        <w:rPr>
          <w:sz w:val="24"/>
          <w:szCs w:val="24"/>
        </w:rPr>
        <w:t>Ordinance</w:t>
      </w:r>
      <w:r w:rsidR="00CE05BC" w:rsidRPr="009D61F0">
        <w:rPr>
          <w:sz w:val="24"/>
          <w:szCs w:val="24"/>
        </w:rPr>
        <w:t>, and any local, S</w:t>
      </w:r>
      <w:r w:rsidR="005466AB" w:rsidRPr="009D61F0">
        <w:rPr>
          <w:sz w:val="24"/>
          <w:szCs w:val="24"/>
        </w:rPr>
        <w:t>tate</w:t>
      </w:r>
      <w:r w:rsidR="00CE05BC" w:rsidRPr="009D61F0">
        <w:rPr>
          <w:sz w:val="24"/>
          <w:szCs w:val="24"/>
        </w:rPr>
        <w:t>,</w:t>
      </w:r>
      <w:r w:rsidR="005466AB" w:rsidRPr="009D61F0">
        <w:rPr>
          <w:sz w:val="24"/>
          <w:szCs w:val="24"/>
        </w:rPr>
        <w:t xml:space="preserve"> or </w:t>
      </w:r>
      <w:r w:rsidR="00CE05BC" w:rsidRPr="009D61F0">
        <w:rPr>
          <w:sz w:val="24"/>
          <w:szCs w:val="24"/>
        </w:rPr>
        <w:t>F</w:t>
      </w:r>
      <w:r w:rsidR="005466AB" w:rsidRPr="009D61F0">
        <w:rPr>
          <w:sz w:val="24"/>
          <w:szCs w:val="24"/>
        </w:rPr>
        <w:t>ederal regulations; and</w:t>
      </w:r>
      <w:r w:rsidRPr="009D61F0">
        <w:rPr>
          <w:sz w:val="24"/>
          <w:szCs w:val="24"/>
        </w:rPr>
        <w:t>,</w:t>
      </w:r>
    </w:p>
    <w:p w:rsidR="005466AB" w:rsidRPr="005466AB" w:rsidRDefault="00DA5886" w:rsidP="00B62454">
      <w:pPr>
        <w:widowControl w:val="0"/>
        <w:numPr>
          <w:ilvl w:val="1"/>
          <w:numId w:val="25"/>
        </w:numPr>
        <w:tabs>
          <w:tab w:val="left" w:pos="-1296"/>
          <w:tab w:val="left" w:pos="-576"/>
        </w:tabs>
        <w:spacing w:line="240" w:lineRule="atLeast"/>
        <w:ind w:left="1800"/>
        <w:jc w:val="both"/>
        <w:rPr>
          <w:sz w:val="24"/>
        </w:rPr>
      </w:pPr>
      <w:r w:rsidRPr="009D61F0">
        <w:rPr>
          <w:sz w:val="24"/>
          <w:szCs w:val="24"/>
        </w:rPr>
        <w:t>p</w:t>
      </w:r>
      <w:r w:rsidR="005466AB" w:rsidRPr="009D61F0">
        <w:rPr>
          <w:sz w:val="24"/>
          <w:szCs w:val="24"/>
        </w:rPr>
        <w:t>rocedures to prevent adverse impact from any accidental or slug discharge.  Such procedures include, but are not limited to</w:t>
      </w:r>
      <w:r w:rsidR="00CE05BC" w:rsidRPr="009D61F0">
        <w:rPr>
          <w:sz w:val="24"/>
          <w:szCs w:val="24"/>
        </w:rPr>
        <w:t>,</w:t>
      </w:r>
      <w:r w:rsidR="005466AB" w:rsidRPr="009D61F0">
        <w:rPr>
          <w:sz w:val="24"/>
          <w:szCs w:val="24"/>
        </w:rPr>
        <w:t xml:space="preserve"> inspection and maintenance of  storage areas, handling and transfer of materials, loading and unloading </w:t>
      </w:r>
      <w:r w:rsidR="005466AB" w:rsidRPr="009D61F0">
        <w:rPr>
          <w:sz w:val="24"/>
          <w:szCs w:val="24"/>
        </w:rPr>
        <w:lastRenderedPageBreak/>
        <w:t>operations, control of plant site runoff, worker training, building of containment structures or equipment, measures for containing toxic organic chemicals (including solvents), and/or measures and equipment for emergency r</w:t>
      </w:r>
      <w:r w:rsidR="005466AB" w:rsidRPr="005466AB">
        <w:rPr>
          <w:sz w:val="24"/>
        </w:rPr>
        <w:t>esponse.</w:t>
      </w:r>
    </w:p>
    <w:p w:rsidR="005466AB" w:rsidRPr="00F54918" w:rsidRDefault="005466AB" w:rsidP="00B62454">
      <w:pPr>
        <w:widowControl w:val="0"/>
        <w:tabs>
          <w:tab w:val="left" w:pos="-1296"/>
          <w:tab w:val="left" w:pos="-576"/>
        </w:tabs>
        <w:spacing w:line="240" w:lineRule="atLeast"/>
        <w:ind w:left="720" w:firstLine="720"/>
        <w:jc w:val="both"/>
        <w:rPr>
          <w:sz w:val="24"/>
          <w:szCs w:val="24"/>
        </w:rPr>
      </w:pPr>
    </w:p>
    <w:p w:rsidR="005466AB" w:rsidRPr="00CB2A07" w:rsidRDefault="005466AB" w:rsidP="00B62454">
      <w:pPr>
        <w:widowControl w:val="0"/>
        <w:spacing w:line="240" w:lineRule="atLeast"/>
        <w:ind w:left="1440"/>
        <w:jc w:val="both"/>
        <w:rPr>
          <w:sz w:val="24"/>
          <w:szCs w:val="24"/>
        </w:rPr>
      </w:pPr>
      <w:r w:rsidRPr="00CB2A07">
        <w:rPr>
          <w:sz w:val="24"/>
          <w:szCs w:val="24"/>
        </w:rPr>
        <w:t xml:space="preserve">The SDPCP shall be updated whenever changes occur in any of the addressed areas; chemicals are added or replaced; processes or plumbing are rerouted or changed; pretreatment facilities are modified or replaced; operations and/or maintenance procedures are modified; or personnel listed in the plan are replaced, changed, or removed.  </w:t>
      </w:r>
    </w:p>
    <w:p w:rsidR="009A645E" w:rsidRPr="00F54918" w:rsidRDefault="009A645E" w:rsidP="00B62454">
      <w:pPr>
        <w:widowControl w:val="0"/>
        <w:spacing w:line="240" w:lineRule="atLeast"/>
        <w:ind w:left="720"/>
        <w:jc w:val="both"/>
        <w:rPr>
          <w:sz w:val="24"/>
          <w:szCs w:val="24"/>
        </w:rPr>
      </w:pPr>
    </w:p>
    <w:p w:rsidR="005466AB" w:rsidRPr="00CB2A07" w:rsidRDefault="005466AB" w:rsidP="00B62454">
      <w:pPr>
        <w:widowControl w:val="0"/>
        <w:spacing w:line="240" w:lineRule="atLeast"/>
        <w:ind w:left="1440"/>
        <w:jc w:val="both"/>
        <w:rPr>
          <w:sz w:val="24"/>
          <w:szCs w:val="24"/>
        </w:rPr>
      </w:pPr>
      <w:r w:rsidRPr="00CB2A07">
        <w:rPr>
          <w:sz w:val="24"/>
          <w:szCs w:val="24"/>
        </w:rPr>
        <w:t xml:space="preserve">The SDPCP shall be reviewed by the </w:t>
      </w:r>
      <w:proofErr w:type="spellStart"/>
      <w:r w:rsidRPr="00CB2A07">
        <w:rPr>
          <w:sz w:val="24"/>
          <w:szCs w:val="24"/>
        </w:rPr>
        <w:t>Permittee</w:t>
      </w:r>
      <w:proofErr w:type="spellEnd"/>
      <w:r w:rsidRPr="00CB2A07">
        <w:rPr>
          <w:sz w:val="24"/>
          <w:szCs w:val="24"/>
        </w:rPr>
        <w:t xml:space="preserve"> at least annually</w:t>
      </w:r>
      <w:r w:rsidR="00E2457B">
        <w:rPr>
          <w:sz w:val="24"/>
          <w:szCs w:val="24"/>
        </w:rPr>
        <w:t xml:space="preserve"> </w:t>
      </w:r>
      <w:r w:rsidR="00C4187C" w:rsidRPr="00CB2A07">
        <w:rPr>
          <w:sz w:val="24"/>
          <w:szCs w:val="24"/>
        </w:rPr>
        <w:t>by July 31</w:t>
      </w:r>
      <w:r w:rsidRPr="00CB2A07">
        <w:rPr>
          <w:sz w:val="24"/>
          <w:szCs w:val="24"/>
        </w:rPr>
        <w:t>, unless otherwise specified, and either</w:t>
      </w:r>
      <w:r w:rsidR="009A645E" w:rsidRPr="00CB2A07">
        <w:rPr>
          <w:sz w:val="24"/>
          <w:szCs w:val="24"/>
        </w:rPr>
        <w:t>:</w:t>
      </w:r>
    </w:p>
    <w:p w:rsidR="005466AB" w:rsidRPr="005466AB" w:rsidRDefault="009A645E" w:rsidP="00B62454">
      <w:pPr>
        <w:widowControl w:val="0"/>
        <w:numPr>
          <w:ilvl w:val="1"/>
          <w:numId w:val="26"/>
        </w:numPr>
        <w:snapToGrid w:val="0"/>
        <w:spacing w:line="240" w:lineRule="atLeast"/>
        <w:ind w:left="1800"/>
        <w:jc w:val="both"/>
        <w:rPr>
          <w:sz w:val="24"/>
        </w:rPr>
      </w:pPr>
      <w:r>
        <w:rPr>
          <w:sz w:val="24"/>
        </w:rPr>
        <w:t>u</w:t>
      </w:r>
      <w:r w:rsidR="005466AB" w:rsidRPr="005466AB">
        <w:rPr>
          <w:sz w:val="24"/>
        </w:rPr>
        <w:t xml:space="preserve">pdated and resubmitted, or </w:t>
      </w:r>
    </w:p>
    <w:p w:rsidR="005466AB" w:rsidRDefault="009A645E" w:rsidP="00B62454">
      <w:pPr>
        <w:widowControl w:val="0"/>
        <w:numPr>
          <w:ilvl w:val="1"/>
          <w:numId w:val="26"/>
        </w:numPr>
        <w:spacing w:line="240" w:lineRule="atLeast"/>
        <w:ind w:left="1800"/>
        <w:jc w:val="both"/>
        <w:rPr>
          <w:sz w:val="24"/>
        </w:rPr>
      </w:pPr>
      <w:r>
        <w:rPr>
          <w:sz w:val="24"/>
        </w:rPr>
        <w:t>a</w:t>
      </w:r>
      <w:r w:rsidR="005466AB" w:rsidRPr="005466AB">
        <w:rPr>
          <w:sz w:val="24"/>
        </w:rPr>
        <w:t xml:space="preserve"> written certification submitted stating that n</w:t>
      </w:r>
      <w:r w:rsidR="00F54918">
        <w:rPr>
          <w:sz w:val="24"/>
        </w:rPr>
        <w:t xml:space="preserve">o change in the Slug Discharge </w:t>
      </w:r>
      <w:r w:rsidR="005466AB" w:rsidRPr="005466AB">
        <w:rPr>
          <w:sz w:val="24"/>
        </w:rPr>
        <w:t>Control Plan has occurred.</w:t>
      </w:r>
    </w:p>
    <w:p w:rsidR="00E3454E" w:rsidRPr="005466AB" w:rsidRDefault="00E3454E" w:rsidP="00B62454">
      <w:pPr>
        <w:widowControl w:val="0"/>
        <w:spacing w:line="240" w:lineRule="atLeast"/>
        <w:ind w:left="1800"/>
        <w:jc w:val="both"/>
        <w:rPr>
          <w:sz w:val="24"/>
        </w:rPr>
      </w:pPr>
    </w:p>
    <w:p w:rsidR="005466AB" w:rsidRDefault="005466AB" w:rsidP="00B62454">
      <w:pPr>
        <w:pStyle w:val="ListParagraph"/>
        <w:widowControl w:val="0"/>
        <w:numPr>
          <w:ilvl w:val="0"/>
          <w:numId w:val="23"/>
        </w:numPr>
        <w:tabs>
          <w:tab w:val="left" w:pos="-360"/>
          <w:tab w:val="left" w:pos="0"/>
        </w:tabs>
        <w:spacing w:line="240" w:lineRule="atLeast"/>
        <w:ind w:left="1440"/>
        <w:contextualSpacing w:val="0"/>
        <w:jc w:val="both"/>
        <w:rPr>
          <w:sz w:val="24"/>
        </w:rPr>
      </w:pPr>
      <w:r w:rsidRPr="00E3454E">
        <w:rPr>
          <w:sz w:val="24"/>
          <w:highlight w:val="cyan"/>
          <w:u w:val="single"/>
        </w:rPr>
        <w:t xml:space="preserve">Pretreatment System Operations and Maintenance </w:t>
      </w:r>
      <w:r w:rsidR="009A645E" w:rsidRPr="00E3454E">
        <w:rPr>
          <w:sz w:val="24"/>
          <w:highlight w:val="cyan"/>
          <w:u w:val="single"/>
        </w:rPr>
        <w:t>Manual</w:t>
      </w:r>
      <w:r w:rsidR="009A645E" w:rsidRPr="00DA1B25">
        <w:rPr>
          <w:sz w:val="24"/>
        </w:rPr>
        <w:t xml:space="preserve"> Such</w:t>
      </w:r>
      <w:r w:rsidRPr="00DA1B25">
        <w:rPr>
          <w:sz w:val="24"/>
        </w:rPr>
        <w:t xml:space="preserve"> a manual shall be maintained by all industrial users operating and maintaining pretreatment equipment for the removal of pollutants from wastewater.</w:t>
      </w:r>
      <w:r w:rsidR="00C41227">
        <w:rPr>
          <w:sz w:val="24"/>
        </w:rPr>
        <w:t xml:space="preserve"> </w:t>
      </w:r>
      <w:r w:rsidR="00C41227" w:rsidRPr="00C41227">
        <w:rPr>
          <w:sz w:val="24"/>
          <w:highlight w:val="yellow"/>
        </w:rPr>
        <w:t>I</w:t>
      </w:r>
      <w:r w:rsidR="009A645E" w:rsidRPr="00C41227">
        <w:rPr>
          <w:sz w:val="24"/>
          <w:highlight w:val="yellow"/>
        </w:rPr>
        <w:t>n</w:t>
      </w:r>
      <w:r w:rsidR="009A645E" w:rsidRPr="00DA1B25">
        <w:rPr>
          <w:sz w:val="24"/>
          <w:highlight w:val="yellow"/>
        </w:rPr>
        <w:t>sert</w:t>
      </w:r>
      <w:r w:rsidR="00482F4B" w:rsidRPr="00DA1B25">
        <w:rPr>
          <w:sz w:val="24"/>
          <w:highlight w:val="yellow"/>
        </w:rPr>
        <w:t xml:space="preserve"> specifics as needed</w:t>
      </w:r>
      <w:r w:rsidR="006264C3">
        <w:rPr>
          <w:sz w:val="24"/>
          <w:highlight w:val="yellow"/>
        </w:rPr>
        <w:t xml:space="preserve"> </w:t>
      </w:r>
      <w:r w:rsidR="00DE2819">
        <w:rPr>
          <w:sz w:val="24"/>
          <w:highlight w:val="yellow"/>
        </w:rPr>
        <w:t>and due date if applicable</w:t>
      </w:r>
      <w:r w:rsidR="00DE2819">
        <w:rPr>
          <w:sz w:val="24"/>
        </w:rPr>
        <w:t>.</w:t>
      </w:r>
    </w:p>
    <w:p w:rsidR="00E3454E" w:rsidRPr="00DA1B25" w:rsidRDefault="00E3454E" w:rsidP="00B62454">
      <w:pPr>
        <w:pStyle w:val="ListParagraph"/>
        <w:widowControl w:val="0"/>
        <w:tabs>
          <w:tab w:val="left" w:pos="-360"/>
          <w:tab w:val="left" w:pos="0"/>
        </w:tabs>
        <w:spacing w:line="240" w:lineRule="atLeast"/>
        <w:ind w:left="1440"/>
        <w:contextualSpacing w:val="0"/>
        <w:jc w:val="both"/>
        <w:rPr>
          <w:sz w:val="24"/>
        </w:rPr>
      </w:pPr>
    </w:p>
    <w:p w:rsidR="005466AB" w:rsidRDefault="005466AB" w:rsidP="00B62454">
      <w:pPr>
        <w:pStyle w:val="ListParagraph"/>
        <w:widowControl w:val="0"/>
        <w:numPr>
          <w:ilvl w:val="0"/>
          <w:numId w:val="23"/>
        </w:numPr>
        <w:tabs>
          <w:tab w:val="left" w:pos="-360"/>
          <w:tab w:val="left" w:pos="0"/>
        </w:tabs>
        <w:spacing w:line="240" w:lineRule="atLeast"/>
        <w:ind w:left="1440"/>
        <w:contextualSpacing w:val="0"/>
        <w:jc w:val="both"/>
        <w:rPr>
          <w:sz w:val="24"/>
        </w:rPr>
      </w:pPr>
      <w:r w:rsidRPr="00E3454E">
        <w:rPr>
          <w:sz w:val="24"/>
          <w:highlight w:val="cyan"/>
          <w:u w:val="single"/>
        </w:rPr>
        <w:t xml:space="preserve">Hazardous Materials and Hazardous Waste Management </w:t>
      </w:r>
      <w:r w:rsidR="009A645E" w:rsidRPr="00E3454E">
        <w:rPr>
          <w:sz w:val="24"/>
          <w:highlight w:val="cyan"/>
          <w:u w:val="single"/>
        </w:rPr>
        <w:t>Plan</w:t>
      </w:r>
      <w:r w:rsidR="009A645E" w:rsidRPr="00DA1B25">
        <w:rPr>
          <w:sz w:val="24"/>
        </w:rPr>
        <w:t xml:space="preserve"> Such</w:t>
      </w:r>
      <w:r w:rsidRPr="00DA1B25">
        <w:rPr>
          <w:sz w:val="24"/>
        </w:rPr>
        <w:t xml:space="preserve"> a plan is required to be maintained by all industrial users that use or possess hazardous materials or generate hazardous waste.  A city or county Fire Department</w:t>
      </w:r>
      <w:r w:rsidR="00772737" w:rsidRPr="00DA1B25">
        <w:rPr>
          <w:sz w:val="24"/>
        </w:rPr>
        <w:t>-</w:t>
      </w:r>
      <w:r w:rsidRPr="00DA1B25">
        <w:rPr>
          <w:sz w:val="24"/>
        </w:rPr>
        <w:t>required Business Emergency Plan may suffice for this plan.</w:t>
      </w:r>
    </w:p>
    <w:p w:rsidR="00E3454E" w:rsidRPr="00E3454E" w:rsidRDefault="00E3454E" w:rsidP="00B62454">
      <w:pPr>
        <w:widowControl w:val="0"/>
        <w:tabs>
          <w:tab w:val="left" w:pos="-360"/>
          <w:tab w:val="left" w:pos="0"/>
        </w:tabs>
        <w:spacing w:line="240" w:lineRule="atLeast"/>
        <w:jc w:val="both"/>
        <w:rPr>
          <w:sz w:val="24"/>
        </w:rPr>
      </w:pPr>
    </w:p>
    <w:p w:rsidR="005466AB" w:rsidRPr="005466AB" w:rsidRDefault="005466AB" w:rsidP="00B62454">
      <w:pPr>
        <w:pStyle w:val="ListParagraph"/>
        <w:widowControl w:val="0"/>
        <w:numPr>
          <w:ilvl w:val="0"/>
          <w:numId w:val="23"/>
        </w:numPr>
        <w:tabs>
          <w:tab w:val="left" w:pos="-360"/>
          <w:tab w:val="left" w:pos="0"/>
        </w:tabs>
        <w:spacing w:line="240" w:lineRule="atLeast"/>
        <w:ind w:left="1440"/>
        <w:contextualSpacing w:val="0"/>
        <w:jc w:val="both"/>
        <w:rPr>
          <w:sz w:val="24"/>
          <w:u w:val="single"/>
        </w:rPr>
      </w:pPr>
      <w:r w:rsidRPr="00E3454E">
        <w:rPr>
          <w:sz w:val="24"/>
          <w:highlight w:val="cyan"/>
          <w:u w:val="single"/>
        </w:rPr>
        <w:t>Waste Minimization/Pollution Prevention Plan (WM/PPP)</w:t>
      </w:r>
    </w:p>
    <w:p w:rsidR="005466AB" w:rsidRPr="005466AB" w:rsidRDefault="005466AB" w:rsidP="00B62454">
      <w:pPr>
        <w:widowControl w:val="0"/>
        <w:numPr>
          <w:ilvl w:val="1"/>
          <w:numId w:val="22"/>
        </w:numPr>
        <w:tabs>
          <w:tab w:val="left" w:pos="2880"/>
        </w:tabs>
        <w:spacing w:line="240" w:lineRule="atLeast"/>
        <w:ind w:left="1800"/>
        <w:jc w:val="both"/>
        <w:rPr>
          <w:sz w:val="24"/>
        </w:rPr>
      </w:pPr>
      <w:r w:rsidRPr="005466AB">
        <w:rPr>
          <w:sz w:val="24"/>
        </w:rPr>
        <w:t>A Waste Minimization/Pollution Prevention Plan WM/PPP is required of any industrial user:</w:t>
      </w:r>
    </w:p>
    <w:p w:rsidR="005466AB" w:rsidRPr="005466AB" w:rsidRDefault="005466AB" w:rsidP="00B62454">
      <w:pPr>
        <w:widowControl w:val="0"/>
        <w:numPr>
          <w:ilvl w:val="2"/>
          <w:numId w:val="22"/>
        </w:numPr>
        <w:spacing w:line="240" w:lineRule="atLeast"/>
        <w:ind w:left="2160"/>
        <w:jc w:val="both"/>
        <w:rPr>
          <w:sz w:val="24"/>
        </w:rPr>
      </w:pPr>
      <w:r w:rsidRPr="005466AB">
        <w:rPr>
          <w:sz w:val="24"/>
        </w:rPr>
        <w:t xml:space="preserve">For whom the </w:t>
      </w:r>
      <w:r w:rsidR="00E3454E" w:rsidRPr="00E3454E">
        <w:rPr>
          <w:sz w:val="24"/>
          <w:szCs w:val="24"/>
          <w:highlight w:val="yellow"/>
        </w:rPr>
        <w:t>Agency Authorized Title</w:t>
      </w:r>
      <w:r w:rsidR="00E3454E">
        <w:rPr>
          <w:sz w:val="24"/>
          <w:szCs w:val="24"/>
        </w:rPr>
        <w:t xml:space="preserve"> </w:t>
      </w:r>
      <w:r w:rsidRPr="005466AB">
        <w:rPr>
          <w:sz w:val="24"/>
        </w:rPr>
        <w:t>has determined such WM/PPP is necessary to ac</w:t>
      </w:r>
      <w:r w:rsidR="002C7BB4">
        <w:rPr>
          <w:sz w:val="24"/>
        </w:rPr>
        <w:t>hieve a water quality objective.</w:t>
      </w:r>
    </w:p>
    <w:p w:rsidR="005466AB" w:rsidRPr="005466AB" w:rsidRDefault="005466AB" w:rsidP="00B62454">
      <w:pPr>
        <w:widowControl w:val="0"/>
        <w:numPr>
          <w:ilvl w:val="2"/>
          <w:numId w:val="22"/>
        </w:numPr>
        <w:spacing w:line="240" w:lineRule="atLeast"/>
        <w:ind w:left="2160"/>
        <w:jc w:val="both"/>
        <w:rPr>
          <w:sz w:val="24"/>
        </w:rPr>
      </w:pPr>
      <w:r w:rsidRPr="005466AB">
        <w:rPr>
          <w:sz w:val="24"/>
        </w:rPr>
        <w:t xml:space="preserve">Determined by the State or Regional Board to be a chronic violator, and the State or Regional Board or </w:t>
      </w:r>
      <w:r w:rsidR="00E3454E">
        <w:rPr>
          <w:sz w:val="24"/>
        </w:rPr>
        <w:t xml:space="preserve">any of the Control Authorities </w:t>
      </w:r>
      <w:r w:rsidRPr="005466AB">
        <w:rPr>
          <w:sz w:val="24"/>
        </w:rPr>
        <w:t>determi</w:t>
      </w:r>
      <w:r w:rsidR="002C7BB4">
        <w:rPr>
          <w:sz w:val="24"/>
        </w:rPr>
        <w:t>nes that a WM/PPP is necessary.</w:t>
      </w:r>
    </w:p>
    <w:p w:rsidR="005466AB" w:rsidRPr="005466AB" w:rsidRDefault="005466AB" w:rsidP="00B62454">
      <w:pPr>
        <w:widowControl w:val="0"/>
        <w:numPr>
          <w:ilvl w:val="2"/>
          <w:numId w:val="22"/>
        </w:numPr>
        <w:spacing w:line="240" w:lineRule="atLeast"/>
        <w:ind w:left="2160"/>
        <w:jc w:val="both"/>
        <w:rPr>
          <w:sz w:val="24"/>
        </w:rPr>
      </w:pPr>
      <w:r w:rsidRPr="005466AB">
        <w:rPr>
          <w:sz w:val="24"/>
        </w:rPr>
        <w:t>That significant</w:t>
      </w:r>
      <w:r>
        <w:rPr>
          <w:sz w:val="24"/>
        </w:rPr>
        <w:t>ly contributes</w:t>
      </w:r>
      <w:r w:rsidR="00E3454E">
        <w:rPr>
          <w:sz w:val="24"/>
        </w:rPr>
        <w:t xml:space="preserve"> </w:t>
      </w:r>
      <w:r w:rsidR="00772737">
        <w:rPr>
          <w:sz w:val="24"/>
        </w:rPr>
        <w:t xml:space="preserve">to, </w:t>
      </w:r>
      <w:r w:rsidRPr="005466AB">
        <w:rPr>
          <w:sz w:val="24"/>
        </w:rPr>
        <w:t>or has the potential to significantly contribute to</w:t>
      </w:r>
      <w:r w:rsidR="00772737">
        <w:rPr>
          <w:sz w:val="24"/>
        </w:rPr>
        <w:t>,</w:t>
      </w:r>
      <w:r w:rsidRPr="005466AB">
        <w:rPr>
          <w:sz w:val="24"/>
        </w:rPr>
        <w:t xml:space="preserve"> the creation of a toxic hot spot as defined in Water Code Section 13391.5.</w:t>
      </w:r>
    </w:p>
    <w:p w:rsidR="005466AB" w:rsidRPr="005466AB" w:rsidRDefault="005466AB" w:rsidP="00B62454">
      <w:pPr>
        <w:widowControl w:val="0"/>
        <w:numPr>
          <w:ilvl w:val="1"/>
          <w:numId w:val="22"/>
        </w:numPr>
        <w:spacing w:line="240" w:lineRule="atLeast"/>
        <w:ind w:left="1800"/>
        <w:jc w:val="both"/>
        <w:rPr>
          <w:sz w:val="24"/>
        </w:rPr>
      </w:pPr>
      <w:r w:rsidRPr="005466AB">
        <w:rPr>
          <w:sz w:val="24"/>
        </w:rPr>
        <w:t>A WM/PPP shall include all of the following:</w:t>
      </w:r>
    </w:p>
    <w:p w:rsidR="005466AB" w:rsidRPr="005466AB" w:rsidRDefault="005466AB" w:rsidP="00B62454">
      <w:pPr>
        <w:widowControl w:val="0"/>
        <w:numPr>
          <w:ilvl w:val="2"/>
          <w:numId w:val="22"/>
        </w:numPr>
        <w:snapToGrid w:val="0"/>
        <w:spacing w:line="240" w:lineRule="atLeast"/>
        <w:ind w:left="2160"/>
        <w:jc w:val="both"/>
        <w:rPr>
          <w:sz w:val="24"/>
        </w:rPr>
      </w:pPr>
      <w:r w:rsidRPr="005466AB">
        <w:rPr>
          <w:sz w:val="24"/>
        </w:rPr>
        <w:t>An analysis of one or more of the pollutants, a</w:t>
      </w:r>
      <w:r w:rsidR="00923571">
        <w:rPr>
          <w:sz w:val="24"/>
        </w:rPr>
        <w:t>s directed by the State Board, R</w:t>
      </w:r>
      <w:r w:rsidRPr="005466AB">
        <w:rPr>
          <w:sz w:val="24"/>
        </w:rPr>
        <w:t xml:space="preserve">egional Board or </w:t>
      </w:r>
      <w:r w:rsidR="00E3454E">
        <w:rPr>
          <w:sz w:val="24"/>
        </w:rPr>
        <w:t>Control Authorities</w:t>
      </w:r>
      <w:r w:rsidRPr="005466AB">
        <w:rPr>
          <w:sz w:val="24"/>
        </w:rPr>
        <w:t xml:space="preserve">, that the </w:t>
      </w:r>
      <w:r w:rsidR="0014156F">
        <w:rPr>
          <w:sz w:val="24"/>
        </w:rPr>
        <w:t xml:space="preserve">industrial </w:t>
      </w:r>
      <w:r w:rsidRPr="005466AB">
        <w:rPr>
          <w:sz w:val="24"/>
        </w:rPr>
        <w:t xml:space="preserve">user discharges to the Brine Line or tributaries thereto, description of the sources of the pollutants, and a comprehensive review of the processes used by the </w:t>
      </w:r>
      <w:r w:rsidR="0014156F">
        <w:rPr>
          <w:sz w:val="24"/>
        </w:rPr>
        <w:t xml:space="preserve">industrial </w:t>
      </w:r>
      <w:r w:rsidRPr="005466AB">
        <w:rPr>
          <w:sz w:val="24"/>
        </w:rPr>
        <w:t>user that resulted in the generation and discharge of the pollutants.</w:t>
      </w:r>
    </w:p>
    <w:p w:rsidR="005466AB" w:rsidRPr="005466AB" w:rsidRDefault="005466AB" w:rsidP="00B62454">
      <w:pPr>
        <w:widowControl w:val="0"/>
        <w:numPr>
          <w:ilvl w:val="2"/>
          <w:numId w:val="22"/>
        </w:numPr>
        <w:snapToGrid w:val="0"/>
        <w:spacing w:line="240" w:lineRule="atLeast"/>
        <w:ind w:left="2160"/>
        <w:jc w:val="both"/>
        <w:rPr>
          <w:sz w:val="24"/>
        </w:rPr>
      </w:pPr>
      <w:r w:rsidRPr="005466AB">
        <w:rPr>
          <w:sz w:val="24"/>
        </w:rPr>
        <w:t>An analysis of the potential for pollution prevention t</w:t>
      </w:r>
      <w:r>
        <w:rPr>
          <w:sz w:val="24"/>
        </w:rPr>
        <w:t xml:space="preserve">o reduce the generation of the </w:t>
      </w:r>
      <w:r w:rsidRPr="005466AB">
        <w:rPr>
          <w:sz w:val="24"/>
        </w:rPr>
        <w:t xml:space="preserve">pollutants, including the application of innovative and alternative technologies and any adverse environmental impacts resulting </w:t>
      </w:r>
      <w:r w:rsidRPr="005466AB">
        <w:rPr>
          <w:sz w:val="24"/>
        </w:rPr>
        <w:lastRenderedPageBreak/>
        <w:t>from the use of those methods.</w:t>
      </w:r>
    </w:p>
    <w:p w:rsidR="005466AB" w:rsidRPr="005466AB" w:rsidRDefault="005466AB" w:rsidP="00B62454">
      <w:pPr>
        <w:widowControl w:val="0"/>
        <w:numPr>
          <w:ilvl w:val="2"/>
          <w:numId w:val="22"/>
        </w:numPr>
        <w:snapToGrid w:val="0"/>
        <w:spacing w:line="240" w:lineRule="atLeast"/>
        <w:ind w:left="2160"/>
        <w:jc w:val="both"/>
        <w:rPr>
          <w:sz w:val="24"/>
        </w:rPr>
      </w:pPr>
      <w:r w:rsidRPr="005466AB">
        <w:rPr>
          <w:sz w:val="24"/>
        </w:rPr>
        <w:t>A detailed description of the tasks and time schedules required to investigate and implement various elements of pollution prevention techniques.</w:t>
      </w:r>
    </w:p>
    <w:p w:rsidR="005466AB" w:rsidRPr="005466AB" w:rsidRDefault="005466AB" w:rsidP="00B62454">
      <w:pPr>
        <w:pStyle w:val="Header"/>
        <w:widowControl w:val="0"/>
        <w:numPr>
          <w:ilvl w:val="2"/>
          <w:numId w:val="22"/>
        </w:numPr>
        <w:tabs>
          <w:tab w:val="clear" w:pos="4320"/>
          <w:tab w:val="clear" w:pos="8640"/>
          <w:tab w:val="left" w:pos="-1296"/>
          <w:tab w:val="left" w:pos="-576"/>
        </w:tabs>
        <w:spacing w:line="240" w:lineRule="atLeast"/>
        <w:ind w:left="2160"/>
        <w:jc w:val="both"/>
        <w:rPr>
          <w:sz w:val="24"/>
        </w:rPr>
      </w:pPr>
      <w:r w:rsidRPr="005466AB">
        <w:rPr>
          <w:sz w:val="24"/>
        </w:rPr>
        <w:t xml:space="preserve">A statement of the </w:t>
      </w:r>
      <w:r w:rsidR="0014156F">
        <w:rPr>
          <w:sz w:val="24"/>
        </w:rPr>
        <w:t xml:space="preserve">industrial </w:t>
      </w:r>
      <w:r w:rsidRPr="005466AB">
        <w:rPr>
          <w:sz w:val="24"/>
        </w:rPr>
        <w:t>user’s pollution prevention goals and strategies, including priorities for short-term and long-term action.</w:t>
      </w:r>
    </w:p>
    <w:p w:rsidR="005466AB" w:rsidRPr="005466AB" w:rsidRDefault="005466AB" w:rsidP="00B62454">
      <w:pPr>
        <w:pStyle w:val="Header"/>
        <w:widowControl w:val="0"/>
        <w:numPr>
          <w:ilvl w:val="2"/>
          <w:numId w:val="22"/>
        </w:numPr>
        <w:tabs>
          <w:tab w:val="clear" w:pos="4320"/>
          <w:tab w:val="clear" w:pos="8640"/>
          <w:tab w:val="left" w:pos="-1296"/>
          <w:tab w:val="left" w:pos="-576"/>
        </w:tabs>
        <w:spacing w:line="240" w:lineRule="atLeast"/>
        <w:ind w:left="2160"/>
        <w:jc w:val="both"/>
        <w:rPr>
          <w:sz w:val="24"/>
        </w:rPr>
      </w:pPr>
      <w:r w:rsidRPr="005466AB">
        <w:rPr>
          <w:sz w:val="24"/>
        </w:rPr>
        <w:t xml:space="preserve">A description of the </w:t>
      </w:r>
      <w:r w:rsidR="0014156F">
        <w:rPr>
          <w:sz w:val="24"/>
        </w:rPr>
        <w:t xml:space="preserve">industrial </w:t>
      </w:r>
      <w:r w:rsidRPr="005466AB">
        <w:rPr>
          <w:sz w:val="24"/>
        </w:rPr>
        <w:t>user’s existing pollution prevention methods.</w:t>
      </w:r>
    </w:p>
    <w:p w:rsidR="005466AB" w:rsidRPr="005466AB" w:rsidRDefault="005466AB" w:rsidP="00B62454">
      <w:pPr>
        <w:pStyle w:val="Header"/>
        <w:widowControl w:val="0"/>
        <w:numPr>
          <w:ilvl w:val="2"/>
          <w:numId w:val="22"/>
        </w:numPr>
        <w:tabs>
          <w:tab w:val="clear" w:pos="4320"/>
          <w:tab w:val="clear" w:pos="8640"/>
          <w:tab w:val="left" w:pos="-1296"/>
          <w:tab w:val="left" w:pos="-576"/>
        </w:tabs>
        <w:spacing w:line="240" w:lineRule="atLeast"/>
        <w:ind w:left="2160"/>
        <w:jc w:val="both"/>
        <w:rPr>
          <w:sz w:val="24"/>
        </w:rPr>
      </w:pPr>
      <w:r w:rsidRPr="005466AB">
        <w:rPr>
          <w:sz w:val="24"/>
        </w:rPr>
        <w:t xml:space="preserve">A statement that the </w:t>
      </w:r>
      <w:r w:rsidR="0014156F">
        <w:rPr>
          <w:sz w:val="24"/>
        </w:rPr>
        <w:t xml:space="preserve">industrial </w:t>
      </w:r>
      <w:r w:rsidRPr="005466AB">
        <w:rPr>
          <w:sz w:val="24"/>
        </w:rPr>
        <w:t>user’s existing and planned pollution preve</w:t>
      </w:r>
      <w:r w:rsidR="009D61F0">
        <w:rPr>
          <w:sz w:val="24"/>
        </w:rPr>
        <w:t xml:space="preserve">ntion strategies do </w:t>
      </w:r>
      <w:r w:rsidRPr="005466AB">
        <w:rPr>
          <w:sz w:val="24"/>
        </w:rPr>
        <w:t>not constitute cross media pollution transfers unless c</w:t>
      </w:r>
      <w:r w:rsidR="009D61F0">
        <w:rPr>
          <w:sz w:val="24"/>
        </w:rPr>
        <w:t xml:space="preserve">lear environmental benefits of </w:t>
      </w:r>
      <w:r w:rsidRPr="005466AB">
        <w:rPr>
          <w:sz w:val="24"/>
        </w:rPr>
        <w:t xml:space="preserve">such an approach are identified to the satisfaction of </w:t>
      </w:r>
      <w:r w:rsidR="00E47EEF" w:rsidRPr="00E47EEF">
        <w:rPr>
          <w:sz w:val="24"/>
          <w:highlight w:val="yellow"/>
        </w:rPr>
        <w:t>Agency</w:t>
      </w:r>
      <w:r w:rsidR="00C41227">
        <w:rPr>
          <w:sz w:val="24"/>
          <w:highlight w:val="yellow"/>
        </w:rPr>
        <w:t xml:space="preserve"> Acronym</w:t>
      </w:r>
      <w:r w:rsidR="00772737">
        <w:rPr>
          <w:sz w:val="24"/>
        </w:rPr>
        <w:t>,</w:t>
      </w:r>
      <w:r w:rsidRPr="005466AB">
        <w:rPr>
          <w:sz w:val="24"/>
        </w:rPr>
        <w:t xml:space="preserve"> and information that supports that statement is provided.</w:t>
      </w:r>
    </w:p>
    <w:p w:rsidR="005466AB" w:rsidRPr="005466AB" w:rsidRDefault="005466AB" w:rsidP="00B62454">
      <w:pPr>
        <w:pStyle w:val="Quick1"/>
        <w:numPr>
          <w:ilvl w:val="2"/>
          <w:numId w:val="22"/>
        </w:numPr>
        <w:tabs>
          <w:tab w:val="left" w:pos="-1296"/>
          <w:tab w:val="left" w:pos="-576"/>
        </w:tabs>
        <w:spacing w:line="240" w:lineRule="atLeast"/>
        <w:ind w:left="2160"/>
        <w:jc w:val="both"/>
        <w:rPr>
          <w:rFonts w:ascii="Times New Roman" w:hAnsi="Times New Roman"/>
          <w:snapToGrid/>
        </w:rPr>
      </w:pPr>
      <w:r w:rsidRPr="005466AB">
        <w:rPr>
          <w:rFonts w:ascii="Times New Roman" w:hAnsi="Times New Roman"/>
          <w:snapToGrid/>
        </w:rPr>
        <w:t xml:space="preserve">Proof of compliance with the Hazardous Waste Source Reduction and Management Review Act of 1989 (article 11.9 commencing with Section 25244.12) of Chapter 6.5 of Division 20 of the Health and Safety Code) if the </w:t>
      </w:r>
      <w:r w:rsidR="0014156F">
        <w:rPr>
          <w:rFonts w:ascii="Times New Roman" w:hAnsi="Times New Roman"/>
          <w:snapToGrid/>
        </w:rPr>
        <w:t xml:space="preserve">industrial </w:t>
      </w:r>
      <w:r w:rsidRPr="005466AB">
        <w:rPr>
          <w:rFonts w:ascii="Times New Roman" w:hAnsi="Times New Roman"/>
          <w:snapToGrid/>
        </w:rPr>
        <w:t>user is also subject to that act.</w:t>
      </w:r>
    </w:p>
    <w:p w:rsidR="005466AB" w:rsidRPr="005466AB" w:rsidRDefault="005466AB" w:rsidP="00B62454">
      <w:pPr>
        <w:pStyle w:val="Quick1"/>
        <w:numPr>
          <w:ilvl w:val="2"/>
          <w:numId w:val="22"/>
        </w:numPr>
        <w:tabs>
          <w:tab w:val="left" w:pos="-1296"/>
          <w:tab w:val="left" w:pos="-576"/>
        </w:tabs>
        <w:spacing w:line="240" w:lineRule="atLeast"/>
        <w:ind w:left="2160"/>
        <w:jc w:val="both"/>
        <w:rPr>
          <w:rFonts w:ascii="Times New Roman" w:hAnsi="Times New Roman"/>
          <w:snapToGrid/>
        </w:rPr>
      </w:pPr>
      <w:r w:rsidRPr="005466AB">
        <w:rPr>
          <w:rFonts w:ascii="Times New Roman" w:hAnsi="Times New Roman"/>
          <w:snapToGrid/>
        </w:rPr>
        <w:t>An analysis, to the extent feasible, of the relative costs and benefits of the possible pollution prevention activities.</w:t>
      </w:r>
    </w:p>
    <w:p w:rsidR="005466AB" w:rsidRDefault="005466AB" w:rsidP="00B62454">
      <w:pPr>
        <w:pStyle w:val="Quick1"/>
        <w:numPr>
          <w:ilvl w:val="2"/>
          <w:numId w:val="22"/>
        </w:numPr>
        <w:tabs>
          <w:tab w:val="left" w:pos="-1296"/>
          <w:tab w:val="left" w:pos="-576"/>
        </w:tabs>
        <w:spacing w:line="240" w:lineRule="atLeast"/>
        <w:ind w:left="2160"/>
        <w:jc w:val="both"/>
        <w:rPr>
          <w:rFonts w:ascii="Times New Roman" w:hAnsi="Times New Roman"/>
          <w:snapToGrid/>
        </w:rPr>
      </w:pPr>
      <w:r w:rsidRPr="005466AB">
        <w:rPr>
          <w:rFonts w:ascii="Times New Roman" w:hAnsi="Times New Roman"/>
          <w:snapToGrid/>
        </w:rPr>
        <w:t xml:space="preserve">A specification of, and rationale for, the technically feasible and economically practicable pollution prevention measures selected by the </w:t>
      </w:r>
      <w:r w:rsidR="0014156F">
        <w:rPr>
          <w:rFonts w:ascii="Times New Roman" w:hAnsi="Times New Roman"/>
          <w:snapToGrid/>
        </w:rPr>
        <w:t xml:space="preserve">industrial </w:t>
      </w:r>
      <w:r w:rsidRPr="005466AB">
        <w:rPr>
          <w:rFonts w:ascii="Times New Roman" w:hAnsi="Times New Roman"/>
          <w:snapToGrid/>
        </w:rPr>
        <w:t>user for implementation.</w:t>
      </w:r>
    </w:p>
    <w:p w:rsidR="009D5E58" w:rsidRPr="005466AB" w:rsidRDefault="009D5E58" w:rsidP="00B62454">
      <w:pPr>
        <w:pStyle w:val="Quick1"/>
        <w:numPr>
          <w:ilvl w:val="0"/>
          <w:numId w:val="0"/>
        </w:numPr>
        <w:tabs>
          <w:tab w:val="left" w:pos="-1296"/>
          <w:tab w:val="left" w:pos="-576"/>
        </w:tabs>
        <w:spacing w:line="240" w:lineRule="atLeast"/>
        <w:ind w:left="1800"/>
        <w:jc w:val="both"/>
        <w:rPr>
          <w:rFonts w:ascii="Times New Roman" w:hAnsi="Times New Roman"/>
          <w:snapToGrid/>
        </w:rPr>
      </w:pPr>
    </w:p>
    <w:p w:rsidR="005466AB" w:rsidRPr="00CB2A07" w:rsidRDefault="005466AB" w:rsidP="00B62454">
      <w:pPr>
        <w:pStyle w:val="ListParagraph"/>
        <w:widowControl w:val="0"/>
        <w:numPr>
          <w:ilvl w:val="0"/>
          <w:numId w:val="23"/>
        </w:numPr>
        <w:tabs>
          <w:tab w:val="left" w:pos="-360"/>
          <w:tab w:val="left" w:pos="0"/>
        </w:tabs>
        <w:spacing w:line="240" w:lineRule="atLeast"/>
        <w:ind w:left="1440"/>
        <w:contextualSpacing w:val="0"/>
        <w:jc w:val="both"/>
        <w:rPr>
          <w:sz w:val="24"/>
          <w:u w:val="single"/>
        </w:rPr>
      </w:pPr>
      <w:r w:rsidRPr="00E3454E">
        <w:rPr>
          <w:sz w:val="24"/>
          <w:highlight w:val="cyan"/>
          <w:u w:val="single"/>
        </w:rPr>
        <w:t>FWMP Updates</w:t>
      </w:r>
    </w:p>
    <w:p w:rsidR="005466AB" w:rsidRPr="00DA1B25" w:rsidRDefault="005466AB" w:rsidP="00B62454">
      <w:pPr>
        <w:widowControl w:val="0"/>
        <w:spacing w:line="240" w:lineRule="atLeast"/>
        <w:ind w:left="1440"/>
        <w:jc w:val="both"/>
        <w:rPr>
          <w:sz w:val="24"/>
          <w:szCs w:val="24"/>
        </w:rPr>
      </w:pPr>
      <w:r w:rsidRPr="00DA1B25">
        <w:rPr>
          <w:sz w:val="24"/>
          <w:szCs w:val="24"/>
        </w:rPr>
        <w:t>The FWMP shall be updated whenever changes occu</w:t>
      </w:r>
      <w:r w:rsidR="00772737" w:rsidRPr="00DA1B25">
        <w:rPr>
          <w:sz w:val="24"/>
          <w:szCs w:val="24"/>
        </w:rPr>
        <w:t>r in any of the addressed areas,</w:t>
      </w:r>
      <w:r w:rsidRPr="00DA1B25">
        <w:rPr>
          <w:sz w:val="24"/>
          <w:szCs w:val="24"/>
        </w:rPr>
        <w:t xml:space="preserve"> chemicals are added or replaced</w:t>
      </w:r>
      <w:r w:rsidR="00772737" w:rsidRPr="00DA1B25">
        <w:rPr>
          <w:sz w:val="24"/>
          <w:szCs w:val="24"/>
        </w:rPr>
        <w:t>,</w:t>
      </w:r>
      <w:r w:rsidRPr="00DA1B25">
        <w:rPr>
          <w:sz w:val="24"/>
          <w:szCs w:val="24"/>
        </w:rPr>
        <w:t xml:space="preserve"> processes or plumbing are rerouted or changed</w:t>
      </w:r>
      <w:r w:rsidR="00772737" w:rsidRPr="00DA1B25">
        <w:rPr>
          <w:sz w:val="24"/>
          <w:szCs w:val="24"/>
        </w:rPr>
        <w:t>,</w:t>
      </w:r>
      <w:r w:rsidRPr="00DA1B25">
        <w:rPr>
          <w:sz w:val="24"/>
          <w:szCs w:val="24"/>
        </w:rPr>
        <w:t xml:space="preserve"> pretreatment facilities are modified or replaced</w:t>
      </w:r>
      <w:r w:rsidR="00772737" w:rsidRPr="00DA1B25">
        <w:rPr>
          <w:sz w:val="24"/>
          <w:szCs w:val="24"/>
        </w:rPr>
        <w:t>,</w:t>
      </w:r>
      <w:r w:rsidRPr="00DA1B25">
        <w:rPr>
          <w:sz w:val="24"/>
          <w:szCs w:val="24"/>
        </w:rPr>
        <w:t xml:space="preserve"> operations and/or maintenance procedures are modified</w:t>
      </w:r>
      <w:r w:rsidR="00772737" w:rsidRPr="00DA1B25">
        <w:rPr>
          <w:sz w:val="24"/>
          <w:szCs w:val="24"/>
        </w:rPr>
        <w:t>,</w:t>
      </w:r>
      <w:r w:rsidRPr="00DA1B25">
        <w:rPr>
          <w:sz w:val="24"/>
          <w:szCs w:val="24"/>
        </w:rPr>
        <w:t xml:space="preserve"> or personnel listed in the plan are replaced, changed, or removed.  </w:t>
      </w:r>
    </w:p>
    <w:p w:rsidR="005466AB" w:rsidRPr="00DA1B25" w:rsidRDefault="005466AB" w:rsidP="00B62454">
      <w:pPr>
        <w:widowControl w:val="0"/>
        <w:spacing w:line="240" w:lineRule="atLeast"/>
        <w:ind w:left="1080"/>
        <w:jc w:val="both"/>
        <w:rPr>
          <w:sz w:val="24"/>
          <w:szCs w:val="24"/>
        </w:rPr>
      </w:pPr>
    </w:p>
    <w:p w:rsidR="005466AB" w:rsidRPr="00D916CA" w:rsidRDefault="005466AB" w:rsidP="00B62454">
      <w:pPr>
        <w:pStyle w:val="BodyTextIndent"/>
        <w:widowControl w:val="0"/>
        <w:ind w:left="1440"/>
      </w:pPr>
      <w:r>
        <w:t xml:space="preserve">The FWMP shall be reviewed by the </w:t>
      </w:r>
      <w:proofErr w:type="spellStart"/>
      <w:r>
        <w:t>Permittee</w:t>
      </w:r>
      <w:proofErr w:type="spellEnd"/>
      <w:r>
        <w:t xml:space="preserve"> at least annually by </w:t>
      </w:r>
      <w:r w:rsidR="00431726" w:rsidRPr="00431726">
        <w:rPr>
          <w:b/>
        </w:rPr>
        <w:t>July 31</w:t>
      </w:r>
      <w:r>
        <w:t xml:space="preserve"> of each year, unless otherwise specified, and ei</w:t>
      </w:r>
      <w:r w:rsidRPr="00D916CA">
        <w:t>ther:</w:t>
      </w:r>
    </w:p>
    <w:p w:rsidR="005466AB" w:rsidRPr="00C2762D" w:rsidRDefault="00772737" w:rsidP="00B62454">
      <w:pPr>
        <w:pStyle w:val="BodyTextIndent"/>
        <w:widowControl w:val="0"/>
        <w:numPr>
          <w:ilvl w:val="1"/>
          <w:numId w:val="27"/>
        </w:numPr>
        <w:tabs>
          <w:tab w:val="left" w:pos="2520"/>
          <w:tab w:val="left" w:pos="3600"/>
          <w:tab w:val="left" w:pos="3960"/>
          <w:tab w:val="left" w:pos="4320"/>
          <w:tab w:val="left" w:pos="5040"/>
          <w:tab w:val="left" w:pos="5760"/>
          <w:tab w:val="left" w:pos="6480"/>
          <w:tab w:val="left" w:pos="7020"/>
          <w:tab w:val="left" w:pos="7200"/>
          <w:tab w:val="left" w:pos="7830"/>
          <w:tab w:val="left" w:pos="8640"/>
          <w:tab w:val="left" w:pos="9270"/>
        </w:tabs>
        <w:snapToGrid w:val="0"/>
        <w:ind w:left="1800"/>
      </w:pPr>
      <w:r>
        <w:t>u</w:t>
      </w:r>
      <w:r w:rsidR="005466AB" w:rsidRPr="00D916CA">
        <w:t xml:space="preserve">pdated and resubmitted, or </w:t>
      </w:r>
    </w:p>
    <w:p w:rsidR="005466AB" w:rsidRDefault="00772737" w:rsidP="00B62454">
      <w:pPr>
        <w:pStyle w:val="BodyTextIndent"/>
        <w:widowControl w:val="0"/>
        <w:numPr>
          <w:ilvl w:val="1"/>
          <w:numId w:val="27"/>
        </w:numPr>
        <w:tabs>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napToGrid w:val="0"/>
        <w:ind w:left="1800"/>
      </w:pPr>
      <w:r>
        <w:t>a</w:t>
      </w:r>
      <w:r w:rsidR="005466AB" w:rsidRPr="00D916CA">
        <w:t xml:space="preserve"> written certification submitted</w:t>
      </w:r>
      <w:r w:rsidR="0026397C">
        <w:t xml:space="preserve"> by </w:t>
      </w:r>
      <w:r w:rsidR="00431726" w:rsidRPr="00431726">
        <w:rPr>
          <w:b/>
        </w:rPr>
        <w:t>July 31</w:t>
      </w:r>
      <w:r w:rsidR="005466AB" w:rsidRPr="00D916CA">
        <w:t xml:space="preserve"> stating that no change in the FWMP has occurred.</w:t>
      </w:r>
    </w:p>
    <w:p w:rsidR="00F92DF8" w:rsidRDefault="00F92DF8" w:rsidP="00B62454">
      <w:pPr>
        <w:widowControl w:val="0"/>
        <w:spacing w:line="240" w:lineRule="atLeast"/>
      </w:pPr>
    </w:p>
    <w:p w:rsidR="00E872C0" w:rsidRPr="007D2E9C" w:rsidRDefault="00E872C0" w:rsidP="00B62454">
      <w:pPr>
        <w:pStyle w:val="Heading3"/>
        <w:keepNext w:val="0"/>
        <w:widowControl w:val="0"/>
        <w:spacing w:after="0" w:line="240" w:lineRule="atLeast"/>
      </w:pPr>
      <w:r w:rsidRPr="007D2E9C">
        <w:t>Compliance Schedule Reporting</w:t>
      </w:r>
    </w:p>
    <w:p w:rsidR="00E872C0" w:rsidRDefault="00E872C0" w:rsidP="00B62454">
      <w:pPr>
        <w:widowControl w:val="0"/>
        <w:spacing w:line="240" w:lineRule="atLeast"/>
        <w:ind w:left="1080" w:right="18"/>
        <w:jc w:val="both"/>
        <w:rPr>
          <w:sz w:val="24"/>
        </w:rPr>
      </w:pPr>
      <w:r w:rsidRPr="00AC3D3D">
        <w:rPr>
          <w:sz w:val="24"/>
        </w:rPr>
        <w:t xml:space="preserve">When required, compliance schedule progress reports shall be submitted at a minimum frequency of every </w:t>
      </w:r>
      <w:r>
        <w:rPr>
          <w:sz w:val="24"/>
        </w:rPr>
        <w:t>thirty (</w:t>
      </w:r>
      <w:r w:rsidRPr="00AC3D3D">
        <w:rPr>
          <w:sz w:val="24"/>
        </w:rPr>
        <w:t>30</w:t>
      </w:r>
      <w:r>
        <w:rPr>
          <w:sz w:val="24"/>
        </w:rPr>
        <w:t>)</w:t>
      </w:r>
      <w:r w:rsidRPr="00AC3D3D">
        <w:rPr>
          <w:sz w:val="24"/>
        </w:rPr>
        <w:t xml:space="preserve"> days until compliance with discharge requirements or </w:t>
      </w:r>
      <w:r>
        <w:rPr>
          <w:sz w:val="24"/>
        </w:rPr>
        <w:t xml:space="preserve">the </w:t>
      </w:r>
      <w:r w:rsidRPr="00AC3D3D">
        <w:rPr>
          <w:sz w:val="24"/>
        </w:rPr>
        <w:t>Ordinance is obtained.  These reports shall contain dates for pretreatment equipment design completion, building permit submi</w:t>
      </w:r>
      <w:r>
        <w:rPr>
          <w:sz w:val="24"/>
        </w:rPr>
        <w:t>ttal date, construction start</w:t>
      </w:r>
      <w:r w:rsidRPr="00AC3D3D">
        <w:rPr>
          <w:sz w:val="24"/>
        </w:rPr>
        <w:t xml:space="preserve"> date, construction updates, construction completion date, employee-training completion date, date of achieving final compliance, and/or any other required information.  </w:t>
      </w:r>
      <w:r>
        <w:rPr>
          <w:sz w:val="24"/>
        </w:rPr>
        <w:t xml:space="preserve">Compliance progress reports shall contain at a minimum whether or not the </w:t>
      </w:r>
      <w:proofErr w:type="spellStart"/>
      <w:r>
        <w:rPr>
          <w:sz w:val="24"/>
        </w:rPr>
        <w:t>Permittee</w:t>
      </w:r>
      <w:proofErr w:type="spellEnd"/>
      <w:r w:rsidRPr="00AC3D3D">
        <w:rPr>
          <w:sz w:val="24"/>
        </w:rPr>
        <w:t xml:space="preserve"> complied with the increment of progress to be met on such date and, if not, the date on which it expects to comply with the increment of progress, the reasons for delay, and the steps being taken to return the project to the schedule established.  In no case shall any milestone in the compliance schedule </w:t>
      </w:r>
      <w:r w:rsidRPr="00AC3D3D">
        <w:rPr>
          <w:sz w:val="24"/>
        </w:rPr>
        <w:lastRenderedPageBreak/>
        <w:t xml:space="preserve">exceed nine </w:t>
      </w:r>
      <w:r w:rsidR="003E6CD6">
        <w:rPr>
          <w:sz w:val="24"/>
        </w:rPr>
        <w:t xml:space="preserve">(9) </w:t>
      </w:r>
      <w:r w:rsidRPr="00AC3D3D">
        <w:rPr>
          <w:sz w:val="24"/>
        </w:rPr>
        <w:t>months.</w:t>
      </w:r>
      <w:r>
        <w:rPr>
          <w:sz w:val="24"/>
        </w:rPr>
        <w:t xml:space="preserve"> </w:t>
      </w:r>
      <w:r w:rsidRPr="00AC3D3D">
        <w:rPr>
          <w:sz w:val="24"/>
        </w:rPr>
        <w:t>Samples may be required to be collected to demonstrate compliance.  The samples shall be collected in accordance with the requirements of this permit.</w:t>
      </w:r>
    </w:p>
    <w:p w:rsidR="00E872C0" w:rsidRDefault="00E872C0" w:rsidP="00B62454">
      <w:pPr>
        <w:widowControl w:val="0"/>
        <w:spacing w:line="240" w:lineRule="atLeast"/>
        <w:rPr>
          <w:highlight w:val="cyan"/>
        </w:rPr>
      </w:pPr>
    </w:p>
    <w:p w:rsidR="00B652CD" w:rsidRPr="00B652CD" w:rsidRDefault="00B652CD" w:rsidP="00B62454">
      <w:pPr>
        <w:pStyle w:val="Heading3"/>
        <w:keepNext w:val="0"/>
        <w:widowControl w:val="0"/>
        <w:spacing w:after="0" w:line="240" w:lineRule="atLeast"/>
      </w:pPr>
      <w:r w:rsidRPr="00B652CD">
        <w:t xml:space="preserve">Special Reports Required – Reserved </w:t>
      </w:r>
    </w:p>
    <w:p w:rsidR="00B652CD" w:rsidRPr="00B652CD" w:rsidRDefault="00B652CD" w:rsidP="00B62454">
      <w:pPr>
        <w:widowControl w:val="0"/>
        <w:spacing w:line="240" w:lineRule="atLeast"/>
        <w:rPr>
          <w:highlight w:val="cyan"/>
        </w:rPr>
      </w:pPr>
    </w:p>
    <w:p w:rsidR="00E872C0" w:rsidRDefault="00E872C0" w:rsidP="00B62454">
      <w:pPr>
        <w:pStyle w:val="Heading3"/>
        <w:keepNext w:val="0"/>
        <w:widowControl w:val="0"/>
        <w:numPr>
          <w:ilvl w:val="0"/>
          <w:numId w:val="45"/>
        </w:numPr>
        <w:spacing w:after="0" w:line="240" w:lineRule="atLeast"/>
      </w:pPr>
      <w:r>
        <w:t xml:space="preserve">Collection Station Monthly Report </w:t>
      </w:r>
      <w:r w:rsidRPr="00612F52">
        <w:rPr>
          <w:b w:val="0"/>
        </w:rPr>
        <w:t xml:space="preserve">– </w:t>
      </w:r>
      <w:r>
        <w:t>Reserved</w:t>
      </w:r>
    </w:p>
    <w:p w:rsidR="00E872C0" w:rsidRPr="00C2762D" w:rsidRDefault="00E872C0" w:rsidP="00B62454">
      <w:pPr>
        <w:pStyle w:val="BodyTextIndent"/>
        <w:widowControl w:val="0"/>
        <w:tabs>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napToGrid w:val="0"/>
        <w:ind w:left="1800"/>
      </w:pPr>
    </w:p>
    <w:p w:rsidR="00E872C0" w:rsidRDefault="00E872C0" w:rsidP="00B62454">
      <w:pPr>
        <w:pStyle w:val="Heading3"/>
        <w:keepNext w:val="0"/>
        <w:widowControl w:val="0"/>
        <w:spacing w:after="0" w:line="240" w:lineRule="atLeast"/>
      </w:pPr>
      <w:r>
        <w:t xml:space="preserve">Auto-Valve Test Report – Reserved </w:t>
      </w:r>
    </w:p>
    <w:p w:rsidR="00F92DF8" w:rsidRDefault="00F92DF8" w:rsidP="00B62454">
      <w:pPr>
        <w:widowControl w:val="0"/>
        <w:spacing w:line="240" w:lineRule="atLeast"/>
        <w:rPr>
          <w:highlight w:val="cyan"/>
        </w:rPr>
      </w:pPr>
    </w:p>
    <w:p w:rsidR="00E872C0" w:rsidRPr="00F40BE0" w:rsidRDefault="00E872C0" w:rsidP="00B62454">
      <w:pPr>
        <w:pStyle w:val="Heading3"/>
        <w:keepNext w:val="0"/>
        <w:widowControl w:val="0"/>
        <w:spacing w:after="0" w:line="240" w:lineRule="atLeast"/>
      </w:pPr>
      <w:r w:rsidRPr="00F40BE0">
        <w:t xml:space="preserve">Manifest Submission – Reserved </w:t>
      </w:r>
    </w:p>
    <w:p w:rsidR="00E872C0" w:rsidRPr="00474A33" w:rsidRDefault="00E872C0" w:rsidP="00B62454">
      <w:pPr>
        <w:widowControl w:val="0"/>
        <w:spacing w:line="240" w:lineRule="atLeast"/>
        <w:ind w:left="720"/>
        <w:jc w:val="both"/>
        <w:rPr>
          <w:sz w:val="24"/>
        </w:rPr>
      </w:pPr>
    </w:p>
    <w:p w:rsidR="009A59F5" w:rsidRDefault="009A59F5" w:rsidP="00B62454">
      <w:pPr>
        <w:pStyle w:val="Heading1"/>
        <w:keepNext w:val="0"/>
        <w:widowControl w:val="0"/>
        <w:spacing w:after="0" w:line="240" w:lineRule="atLeast"/>
      </w:pPr>
      <w:r>
        <w:t>STANDARD CONDITIONS</w:t>
      </w:r>
    </w:p>
    <w:p w:rsidR="000B6B99" w:rsidRPr="00AC3D3D" w:rsidRDefault="009A59F5" w:rsidP="00B62454">
      <w:pPr>
        <w:pStyle w:val="Heading3"/>
        <w:keepNext w:val="0"/>
        <w:widowControl w:val="0"/>
        <w:numPr>
          <w:ilvl w:val="0"/>
          <w:numId w:val="42"/>
        </w:numPr>
        <w:spacing w:after="0" w:line="240" w:lineRule="atLeast"/>
      </w:pPr>
      <w:r w:rsidRPr="00AC3D3D">
        <w:t>General and Specific Discharge Prohibitions</w:t>
      </w:r>
    </w:p>
    <w:p w:rsidR="005466AB" w:rsidRPr="005466AB" w:rsidRDefault="005466AB" w:rsidP="00B62454">
      <w:pPr>
        <w:widowControl w:val="0"/>
        <w:spacing w:line="240" w:lineRule="atLeast"/>
        <w:ind w:left="1080"/>
        <w:jc w:val="both"/>
        <w:rPr>
          <w:rFonts w:cs="Helvetica"/>
          <w:sz w:val="24"/>
          <w:szCs w:val="24"/>
        </w:rPr>
      </w:pPr>
      <w:proofErr w:type="spellStart"/>
      <w:r w:rsidRPr="005466AB">
        <w:rPr>
          <w:rFonts w:cs="Helvetica"/>
          <w:sz w:val="24"/>
          <w:szCs w:val="24"/>
        </w:rPr>
        <w:t>Permittee</w:t>
      </w:r>
      <w:proofErr w:type="spellEnd"/>
      <w:r w:rsidRPr="005466AB">
        <w:rPr>
          <w:rFonts w:cs="Helvetica"/>
          <w:sz w:val="24"/>
          <w:szCs w:val="24"/>
        </w:rPr>
        <w:t xml:space="preserve"> is required to comply with the general prohibitions and limits on discharges set forth in </w:t>
      </w:r>
      <w:r w:rsidR="008733AE">
        <w:rPr>
          <w:rFonts w:cs="Helvetica"/>
          <w:sz w:val="24"/>
          <w:szCs w:val="24"/>
        </w:rPr>
        <w:t xml:space="preserve">the </w:t>
      </w:r>
      <w:r w:rsidRPr="005466AB">
        <w:rPr>
          <w:rFonts w:cs="Helvetica"/>
          <w:sz w:val="24"/>
          <w:szCs w:val="24"/>
        </w:rPr>
        <w:t>Ordinance:</w:t>
      </w:r>
    </w:p>
    <w:p w:rsidR="005466AB" w:rsidRPr="00474A33" w:rsidRDefault="005466AB" w:rsidP="00B62454">
      <w:pPr>
        <w:widowControl w:val="0"/>
        <w:spacing w:line="240" w:lineRule="atLeast"/>
        <w:jc w:val="both"/>
        <w:rPr>
          <w:rFonts w:cs="Helvetica"/>
          <w:sz w:val="24"/>
          <w:szCs w:val="16"/>
        </w:rPr>
      </w:pPr>
    </w:p>
    <w:p w:rsidR="005466AB" w:rsidRPr="00474A33" w:rsidRDefault="005466AB" w:rsidP="00B62454">
      <w:pPr>
        <w:pStyle w:val="ListParagraph"/>
        <w:widowControl w:val="0"/>
        <w:numPr>
          <w:ilvl w:val="0"/>
          <w:numId w:val="28"/>
        </w:numPr>
        <w:tabs>
          <w:tab w:val="left" w:pos="-1440"/>
        </w:tabs>
        <w:spacing w:line="240" w:lineRule="atLeast"/>
        <w:ind w:left="1440"/>
        <w:contextualSpacing w:val="0"/>
        <w:jc w:val="both"/>
        <w:rPr>
          <w:rFonts w:cs="Helvetica"/>
          <w:sz w:val="24"/>
          <w:szCs w:val="24"/>
        </w:rPr>
      </w:pPr>
      <w:r w:rsidRPr="00474A33">
        <w:rPr>
          <w:rFonts w:cs="Helvetica"/>
          <w:sz w:val="24"/>
          <w:szCs w:val="24"/>
        </w:rPr>
        <w:t xml:space="preserve">Prohibited </w:t>
      </w:r>
      <w:r w:rsidR="008A7C80" w:rsidRPr="00474A33">
        <w:rPr>
          <w:rFonts w:cs="Helvetica"/>
          <w:sz w:val="24"/>
          <w:szCs w:val="24"/>
        </w:rPr>
        <w:t xml:space="preserve">Waste </w:t>
      </w:r>
      <w:r w:rsidRPr="00474A33">
        <w:rPr>
          <w:rFonts w:cs="Helvetica"/>
          <w:sz w:val="24"/>
          <w:szCs w:val="24"/>
        </w:rPr>
        <w:t>Discharges</w:t>
      </w:r>
    </w:p>
    <w:p w:rsidR="005466AB" w:rsidRPr="00474A33" w:rsidRDefault="005466AB" w:rsidP="00B62454">
      <w:pPr>
        <w:pStyle w:val="ListParagraph"/>
        <w:widowControl w:val="0"/>
        <w:numPr>
          <w:ilvl w:val="0"/>
          <w:numId w:val="28"/>
        </w:numPr>
        <w:tabs>
          <w:tab w:val="left" w:pos="-1440"/>
        </w:tabs>
        <w:spacing w:line="240" w:lineRule="atLeast"/>
        <w:ind w:left="1440"/>
        <w:contextualSpacing w:val="0"/>
        <w:jc w:val="both"/>
        <w:rPr>
          <w:rFonts w:cs="Helvetica"/>
          <w:sz w:val="24"/>
          <w:szCs w:val="24"/>
        </w:rPr>
      </w:pPr>
      <w:r w:rsidRPr="00474A33">
        <w:rPr>
          <w:rFonts w:cs="Helvetica"/>
          <w:sz w:val="24"/>
          <w:szCs w:val="24"/>
        </w:rPr>
        <w:t>Prohibition on Dilution</w:t>
      </w:r>
      <w:r w:rsidR="005C0DAD" w:rsidRPr="00474A33">
        <w:rPr>
          <w:rFonts w:cs="Helvetica"/>
          <w:sz w:val="24"/>
          <w:szCs w:val="24"/>
        </w:rPr>
        <w:t xml:space="preserve"> as a Substitute for Treatment</w:t>
      </w:r>
    </w:p>
    <w:p w:rsidR="005466AB" w:rsidRPr="00474A33" w:rsidRDefault="005466AB" w:rsidP="00B62454">
      <w:pPr>
        <w:pStyle w:val="ListParagraph"/>
        <w:widowControl w:val="0"/>
        <w:numPr>
          <w:ilvl w:val="0"/>
          <w:numId w:val="28"/>
        </w:numPr>
        <w:tabs>
          <w:tab w:val="left" w:pos="-1440"/>
        </w:tabs>
        <w:spacing w:line="240" w:lineRule="atLeast"/>
        <w:ind w:left="1440"/>
        <w:contextualSpacing w:val="0"/>
        <w:jc w:val="both"/>
        <w:rPr>
          <w:rFonts w:cs="Helvetica"/>
          <w:sz w:val="24"/>
          <w:szCs w:val="24"/>
        </w:rPr>
      </w:pPr>
      <w:r w:rsidRPr="00474A33">
        <w:rPr>
          <w:rFonts w:cs="Helvetica"/>
          <w:sz w:val="24"/>
          <w:szCs w:val="24"/>
        </w:rPr>
        <w:t xml:space="preserve">Limitations on </w:t>
      </w:r>
      <w:r w:rsidR="005C0DAD" w:rsidRPr="00474A33">
        <w:rPr>
          <w:rFonts w:cs="Helvetica"/>
          <w:sz w:val="24"/>
          <w:szCs w:val="24"/>
        </w:rPr>
        <w:t xml:space="preserve">Groundwater, </w:t>
      </w:r>
      <w:r w:rsidRPr="00474A33">
        <w:rPr>
          <w:rFonts w:cs="Helvetica"/>
          <w:sz w:val="24"/>
          <w:szCs w:val="24"/>
        </w:rPr>
        <w:t xml:space="preserve">Surface Runoff and </w:t>
      </w:r>
      <w:r w:rsidR="005C0DAD" w:rsidRPr="00474A33">
        <w:rPr>
          <w:rFonts w:cs="Helvetica"/>
          <w:sz w:val="24"/>
          <w:szCs w:val="24"/>
        </w:rPr>
        <w:t>Subsurface Drainage</w:t>
      </w:r>
    </w:p>
    <w:p w:rsidR="005466AB" w:rsidRPr="00474A33" w:rsidRDefault="005466AB" w:rsidP="00B62454">
      <w:pPr>
        <w:pStyle w:val="ListParagraph"/>
        <w:widowControl w:val="0"/>
        <w:numPr>
          <w:ilvl w:val="0"/>
          <w:numId w:val="28"/>
        </w:numPr>
        <w:tabs>
          <w:tab w:val="left" w:pos="-1440"/>
        </w:tabs>
        <w:spacing w:line="240" w:lineRule="atLeast"/>
        <w:ind w:left="1440"/>
        <w:contextualSpacing w:val="0"/>
        <w:jc w:val="both"/>
        <w:rPr>
          <w:rFonts w:cs="Helvetica"/>
          <w:sz w:val="24"/>
          <w:szCs w:val="24"/>
        </w:rPr>
      </w:pPr>
      <w:r w:rsidRPr="00474A33">
        <w:rPr>
          <w:rFonts w:cs="Helvetica"/>
          <w:sz w:val="24"/>
          <w:szCs w:val="24"/>
        </w:rPr>
        <w:t>Limitations on Unpolluted Water</w:t>
      </w:r>
    </w:p>
    <w:p w:rsidR="005466AB" w:rsidRPr="00474A33" w:rsidRDefault="005C0DAD" w:rsidP="00B62454">
      <w:pPr>
        <w:pStyle w:val="ListParagraph"/>
        <w:widowControl w:val="0"/>
        <w:numPr>
          <w:ilvl w:val="0"/>
          <w:numId w:val="28"/>
        </w:numPr>
        <w:spacing w:line="240" w:lineRule="atLeast"/>
        <w:ind w:left="1440"/>
        <w:contextualSpacing w:val="0"/>
        <w:jc w:val="both"/>
        <w:rPr>
          <w:rFonts w:cs="Helvetica"/>
          <w:sz w:val="24"/>
          <w:szCs w:val="24"/>
        </w:rPr>
      </w:pPr>
      <w:r w:rsidRPr="00474A33">
        <w:rPr>
          <w:rFonts w:cs="Helvetica"/>
          <w:sz w:val="24"/>
          <w:szCs w:val="24"/>
        </w:rPr>
        <w:t xml:space="preserve">Limitations </w:t>
      </w:r>
      <w:r w:rsidR="005466AB" w:rsidRPr="00474A33">
        <w:rPr>
          <w:rFonts w:cs="Helvetica"/>
          <w:sz w:val="24"/>
          <w:szCs w:val="24"/>
        </w:rPr>
        <w:t xml:space="preserve">on Domestic Wastewater and </w:t>
      </w:r>
      <w:proofErr w:type="spellStart"/>
      <w:r w:rsidR="005466AB" w:rsidRPr="00474A33">
        <w:rPr>
          <w:rFonts w:cs="Helvetica"/>
          <w:sz w:val="24"/>
          <w:szCs w:val="24"/>
        </w:rPr>
        <w:t>Septage</w:t>
      </w:r>
      <w:proofErr w:type="spellEnd"/>
      <w:r w:rsidR="005466AB" w:rsidRPr="00474A33">
        <w:rPr>
          <w:rFonts w:cs="Helvetica"/>
          <w:sz w:val="24"/>
          <w:szCs w:val="24"/>
        </w:rPr>
        <w:t xml:space="preserve"> Waste</w:t>
      </w:r>
    </w:p>
    <w:p w:rsidR="005466AB" w:rsidRPr="00474A33" w:rsidRDefault="00923571" w:rsidP="00B62454">
      <w:pPr>
        <w:pStyle w:val="ListParagraph"/>
        <w:widowControl w:val="0"/>
        <w:numPr>
          <w:ilvl w:val="0"/>
          <w:numId w:val="28"/>
        </w:numPr>
        <w:tabs>
          <w:tab w:val="left" w:pos="-1440"/>
        </w:tabs>
        <w:spacing w:line="240" w:lineRule="atLeast"/>
        <w:ind w:left="1440"/>
        <w:contextualSpacing w:val="0"/>
        <w:jc w:val="both"/>
        <w:rPr>
          <w:rFonts w:cs="Helvetica"/>
          <w:sz w:val="24"/>
          <w:szCs w:val="24"/>
        </w:rPr>
      </w:pPr>
      <w:r w:rsidRPr="00474A33">
        <w:rPr>
          <w:rFonts w:cs="Helvetica"/>
          <w:sz w:val="24"/>
          <w:szCs w:val="24"/>
        </w:rPr>
        <w:t>Limitation</w:t>
      </w:r>
      <w:r w:rsidR="00C43A28" w:rsidRPr="00474A33">
        <w:rPr>
          <w:rFonts w:cs="Helvetica"/>
          <w:sz w:val="24"/>
          <w:szCs w:val="24"/>
        </w:rPr>
        <w:t>s</w:t>
      </w:r>
      <w:r w:rsidR="00E2457B">
        <w:rPr>
          <w:rFonts w:cs="Helvetica"/>
          <w:sz w:val="24"/>
          <w:szCs w:val="24"/>
        </w:rPr>
        <w:t xml:space="preserve"> </w:t>
      </w:r>
      <w:r w:rsidR="00C43A28" w:rsidRPr="00474A33">
        <w:rPr>
          <w:rFonts w:cs="Helvetica"/>
          <w:sz w:val="24"/>
          <w:szCs w:val="24"/>
        </w:rPr>
        <w:t>on</w:t>
      </w:r>
      <w:r w:rsidR="005466AB" w:rsidRPr="00474A33">
        <w:rPr>
          <w:rFonts w:cs="Helvetica"/>
          <w:sz w:val="24"/>
          <w:szCs w:val="24"/>
        </w:rPr>
        <w:t xml:space="preserve"> the Use of Grinders</w:t>
      </w:r>
    </w:p>
    <w:p w:rsidR="005466AB" w:rsidRPr="00474A33" w:rsidRDefault="005466AB" w:rsidP="00B62454">
      <w:pPr>
        <w:pStyle w:val="ListParagraph"/>
        <w:widowControl w:val="0"/>
        <w:numPr>
          <w:ilvl w:val="0"/>
          <w:numId w:val="28"/>
        </w:numPr>
        <w:tabs>
          <w:tab w:val="left" w:pos="-1440"/>
        </w:tabs>
        <w:spacing w:line="240" w:lineRule="atLeast"/>
        <w:ind w:left="1440"/>
        <w:contextualSpacing w:val="0"/>
        <w:jc w:val="both"/>
        <w:rPr>
          <w:rFonts w:cs="Helvetica"/>
          <w:sz w:val="24"/>
          <w:szCs w:val="24"/>
        </w:rPr>
      </w:pPr>
      <w:r w:rsidRPr="00474A33">
        <w:rPr>
          <w:rFonts w:cs="Helvetica"/>
          <w:sz w:val="24"/>
          <w:szCs w:val="24"/>
        </w:rPr>
        <w:t>Limitations on Point of Discharge</w:t>
      </w:r>
    </w:p>
    <w:p w:rsidR="005466AB" w:rsidRPr="00474A33" w:rsidRDefault="005466AB" w:rsidP="00B62454">
      <w:pPr>
        <w:pStyle w:val="ListParagraph"/>
        <w:widowControl w:val="0"/>
        <w:numPr>
          <w:ilvl w:val="0"/>
          <w:numId w:val="28"/>
        </w:numPr>
        <w:tabs>
          <w:tab w:val="left" w:pos="-1440"/>
        </w:tabs>
        <w:spacing w:line="240" w:lineRule="atLeast"/>
        <w:ind w:left="1440"/>
        <w:contextualSpacing w:val="0"/>
        <w:jc w:val="both"/>
        <w:rPr>
          <w:rFonts w:cs="Helvetica"/>
          <w:sz w:val="24"/>
          <w:szCs w:val="24"/>
        </w:rPr>
      </w:pPr>
      <w:r w:rsidRPr="00474A33">
        <w:rPr>
          <w:rFonts w:cs="Helvetica"/>
          <w:sz w:val="24"/>
          <w:szCs w:val="24"/>
        </w:rPr>
        <w:t xml:space="preserve">Limitations on </w:t>
      </w:r>
      <w:r w:rsidR="008A7C80" w:rsidRPr="00474A33">
        <w:rPr>
          <w:rFonts w:cs="Helvetica"/>
          <w:sz w:val="24"/>
          <w:szCs w:val="24"/>
        </w:rPr>
        <w:t>Biochemical Oxygen Demand (BOD)</w:t>
      </w:r>
    </w:p>
    <w:p w:rsidR="005466AB" w:rsidRPr="00474A33" w:rsidRDefault="008A7C80" w:rsidP="00B62454">
      <w:pPr>
        <w:pStyle w:val="ListParagraph"/>
        <w:widowControl w:val="0"/>
        <w:numPr>
          <w:ilvl w:val="0"/>
          <w:numId w:val="28"/>
        </w:numPr>
        <w:tabs>
          <w:tab w:val="left" w:pos="-1440"/>
        </w:tabs>
        <w:spacing w:line="240" w:lineRule="atLeast"/>
        <w:ind w:left="1440"/>
        <w:contextualSpacing w:val="0"/>
        <w:jc w:val="both"/>
        <w:rPr>
          <w:rFonts w:cs="Helvetica"/>
          <w:sz w:val="24"/>
          <w:szCs w:val="24"/>
        </w:rPr>
      </w:pPr>
      <w:r w:rsidRPr="00474A33">
        <w:rPr>
          <w:rFonts w:cs="Helvetica"/>
          <w:sz w:val="24"/>
          <w:szCs w:val="24"/>
        </w:rPr>
        <w:t xml:space="preserve">Limitations </w:t>
      </w:r>
      <w:r w:rsidR="005466AB" w:rsidRPr="00474A33">
        <w:rPr>
          <w:rFonts w:cs="Helvetica"/>
          <w:sz w:val="24"/>
          <w:szCs w:val="24"/>
        </w:rPr>
        <w:t>on Infectious Waste</w:t>
      </w:r>
    </w:p>
    <w:p w:rsidR="005466AB" w:rsidRDefault="005466AB" w:rsidP="00B62454">
      <w:pPr>
        <w:pStyle w:val="ListParagraph"/>
        <w:widowControl w:val="0"/>
        <w:numPr>
          <w:ilvl w:val="0"/>
          <w:numId w:val="28"/>
        </w:numPr>
        <w:tabs>
          <w:tab w:val="left" w:pos="-1440"/>
        </w:tabs>
        <w:spacing w:line="240" w:lineRule="atLeast"/>
        <w:ind w:left="1440" w:hanging="450"/>
        <w:jc w:val="both"/>
        <w:rPr>
          <w:rFonts w:cs="Helvetica"/>
          <w:sz w:val="24"/>
          <w:szCs w:val="24"/>
        </w:rPr>
      </w:pPr>
      <w:r w:rsidRPr="00474A33">
        <w:rPr>
          <w:rFonts w:cs="Helvetica"/>
          <w:sz w:val="24"/>
          <w:szCs w:val="24"/>
        </w:rPr>
        <w:t>Limitations on Disposal of</w:t>
      </w:r>
      <w:r w:rsidR="008A7C80" w:rsidRPr="00474A33">
        <w:rPr>
          <w:rFonts w:cs="Helvetica"/>
          <w:sz w:val="24"/>
          <w:szCs w:val="24"/>
        </w:rPr>
        <w:t xml:space="preserve"> Waste</w:t>
      </w:r>
      <w:r w:rsidRPr="00474A33">
        <w:rPr>
          <w:rFonts w:cs="Helvetica"/>
          <w:sz w:val="24"/>
          <w:szCs w:val="24"/>
        </w:rPr>
        <w:t xml:space="preserve"> Solutions and </w:t>
      </w:r>
      <w:proofErr w:type="spellStart"/>
      <w:r w:rsidRPr="00474A33">
        <w:rPr>
          <w:rFonts w:cs="Helvetica"/>
          <w:sz w:val="24"/>
          <w:szCs w:val="24"/>
        </w:rPr>
        <w:t>Sludges</w:t>
      </w:r>
      <w:proofErr w:type="spellEnd"/>
    </w:p>
    <w:p w:rsidR="003C200B" w:rsidRDefault="003C200B" w:rsidP="003C200B">
      <w:pPr>
        <w:pStyle w:val="ListParagraph"/>
        <w:widowControl w:val="0"/>
        <w:tabs>
          <w:tab w:val="left" w:pos="-1440"/>
        </w:tabs>
        <w:spacing w:line="240" w:lineRule="atLeast"/>
        <w:ind w:left="1440"/>
        <w:jc w:val="both"/>
        <w:rPr>
          <w:rFonts w:cs="Helvetica"/>
          <w:sz w:val="24"/>
          <w:szCs w:val="24"/>
        </w:rPr>
      </w:pPr>
    </w:p>
    <w:p w:rsidR="000B6B99" w:rsidRPr="005466AB" w:rsidRDefault="009A59F5" w:rsidP="00B62454">
      <w:pPr>
        <w:pStyle w:val="Heading3"/>
        <w:keepNext w:val="0"/>
        <w:widowControl w:val="0"/>
        <w:spacing w:after="0" w:line="240" w:lineRule="atLeast"/>
      </w:pPr>
      <w:r w:rsidRPr="005466AB">
        <w:t>Hazardous Waste Notification – 40 CFR 403.12(p)</w:t>
      </w:r>
    </w:p>
    <w:p w:rsidR="000B6B99" w:rsidRPr="007A49F9" w:rsidRDefault="009A59F5" w:rsidP="00B62454">
      <w:pPr>
        <w:pStyle w:val="ListParagraph"/>
        <w:widowControl w:val="0"/>
        <w:numPr>
          <w:ilvl w:val="0"/>
          <w:numId w:val="29"/>
        </w:numPr>
        <w:spacing w:line="240" w:lineRule="atLeast"/>
        <w:ind w:left="1440"/>
        <w:contextualSpacing w:val="0"/>
        <w:jc w:val="both"/>
        <w:rPr>
          <w:sz w:val="24"/>
          <w:szCs w:val="24"/>
        </w:rPr>
      </w:pPr>
      <w:r w:rsidRPr="00474A33">
        <w:rPr>
          <w:sz w:val="24"/>
        </w:rPr>
        <w:t xml:space="preserve">The </w:t>
      </w:r>
      <w:proofErr w:type="spellStart"/>
      <w:r w:rsidRPr="00474A33">
        <w:rPr>
          <w:sz w:val="24"/>
        </w:rPr>
        <w:t>Permittee</w:t>
      </w:r>
      <w:proofErr w:type="spellEnd"/>
      <w:r w:rsidRPr="00474A33">
        <w:rPr>
          <w:sz w:val="24"/>
        </w:rPr>
        <w:t xml:space="preserve"> shall notify </w:t>
      </w:r>
      <w:r w:rsidR="00E47EEF">
        <w:rPr>
          <w:sz w:val="24"/>
        </w:rPr>
        <w:t>the Control Authorities</w:t>
      </w:r>
      <w:r w:rsidRPr="00474A33">
        <w:rPr>
          <w:sz w:val="24"/>
        </w:rPr>
        <w:t xml:space="preserve">, the EPA Regional Waste Management Division Director, and State hazardous waste authorities, in writing, of any discharge into the </w:t>
      </w:r>
      <w:r w:rsidR="005466AB" w:rsidRPr="00474A33">
        <w:rPr>
          <w:sz w:val="24"/>
        </w:rPr>
        <w:t>Brine Line</w:t>
      </w:r>
      <w:r w:rsidRPr="00474A33">
        <w:rPr>
          <w:sz w:val="24"/>
        </w:rPr>
        <w:t xml:space="preserve"> of a substance which, if otherwise disposed of, would be hazardous waste under 40 </w:t>
      </w:r>
      <w:smartTag w:uri="urn:schemas-microsoft-com:office:smarttags" w:element="stockticker">
        <w:r w:rsidRPr="00474A33">
          <w:rPr>
            <w:sz w:val="24"/>
          </w:rPr>
          <w:t>CFR</w:t>
        </w:r>
      </w:smartTag>
      <w:r w:rsidRPr="00474A33">
        <w:rPr>
          <w:sz w:val="24"/>
        </w:rPr>
        <w:t xml:space="preserve"> 261.  Notification to the State and EPA is the responsibility of the </w:t>
      </w:r>
      <w:proofErr w:type="spellStart"/>
      <w:r w:rsidRPr="00474A33">
        <w:rPr>
          <w:sz w:val="24"/>
        </w:rPr>
        <w:t>Permittee</w:t>
      </w:r>
      <w:proofErr w:type="spellEnd"/>
      <w:r w:rsidRPr="00474A33">
        <w:rPr>
          <w:sz w:val="24"/>
        </w:rPr>
        <w:t xml:space="preserve"> and shall be made as required under 40 CFR §403.12(p).  The </w:t>
      </w:r>
      <w:proofErr w:type="spellStart"/>
      <w:r w:rsidRPr="00474A33">
        <w:rPr>
          <w:sz w:val="24"/>
        </w:rPr>
        <w:t>Permittee</w:t>
      </w:r>
      <w:proofErr w:type="spellEnd"/>
      <w:r w:rsidRPr="00474A33">
        <w:rPr>
          <w:sz w:val="24"/>
        </w:rPr>
        <w:t xml:space="preserve"> shall copy the </w:t>
      </w:r>
      <w:r w:rsidR="00E47EEF" w:rsidRPr="00E47EEF">
        <w:rPr>
          <w:sz w:val="24"/>
          <w:highlight w:val="yellow"/>
        </w:rPr>
        <w:t>Agency Authorized Title</w:t>
      </w:r>
      <w:r w:rsidRPr="00474A33">
        <w:rPr>
          <w:sz w:val="24"/>
        </w:rPr>
        <w:t xml:space="preserve"> on all notifications made to the State and EPA.  </w:t>
      </w:r>
      <w:r w:rsidR="007A49F9">
        <w:rPr>
          <w:sz w:val="24"/>
        </w:rPr>
        <w:t xml:space="preserve">Notification must </w:t>
      </w:r>
      <w:r w:rsidR="007A49F9" w:rsidRPr="007A49F9">
        <w:rPr>
          <w:sz w:val="24"/>
          <w:szCs w:val="24"/>
        </w:rPr>
        <w:t xml:space="preserve">be made no later than </w:t>
      </w:r>
      <w:r w:rsidR="00716DAB">
        <w:rPr>
          <w:sz w:val="24"/>
          <w:szCs w:val="24"/>
        </w:rPr>
        <w:t>one hundred and eighty (</w:t>
      </w:r>
      <w:r w:rsidR="007A49F9" w:rsidRPr="007A49F9">
        <w:rPr>
          <w:sz w:val="24"/>
          <w:szCs w:val="24"/>
        </w:rPr>
        <w:t>180</w:t>
      </w:r>
      <w:r w:rsidR="00716DAB">
        <w:rPr>
          <w:sz w:val="24"/>
          <w:szCs w:val="24"/>
        </w:rPr>
        <w:t>)</w:t>
      </w:r>
      <w:r w:rsidR="007A49F9" w:rsidRPr="007A49F9">
        <w:rPr>
          <w:sz w:val="24"/>
          <w:szCs w:val="24"/>
        </w:rPr>
        <w:t xml:space="preserve"> days after the discharge of the listed or characteristic hazardous waste. This reporting does not apply to the discharge of less than 15 kilograms per month unless the wastes are “acutely hazardous” wastes. Notification requirements in this section do not apply to pollutants already reported under the </w:t>
      </w:r>
      <w:proofErr w:type="spellStart"/>
      <w:r w:rsidR="007A49F9" w:rsidRPr="007A49F9">
        <w:rPr>
          <w:sz w:val="24"/>
          <w:szCs w:val="24"/>
        </w:rPr>
        <w:t>self monitoring</w:t>
      </w:r>
      <w:proofErr w:type="spellEnd"/>
      <w:r w:rsidR="007A49F9" w:rsidRPr="007A49F9">
        <w:rPr>
          <w:sz w:val="24"/>
          <w:szCs w:val="24"/>
        </w:rPr>
        <w:t xml:space="preserve"> requirements.</w:t>
      </w:r>
    </w:p>
    <w:p w:rsidR="00474A33" w:rsidRPr="00474A33" w:rsidRDefault="00474A33" w:rsidP="00B62454">
      <w:pPr>
        <w:pStyle w:val="ListParagraph"/>
        <w:widowControl w:val="0"/>
        <w:spacing w:line="240" w:lineRule="atLeast"/>
        <w:ind w:left="1080"/>
        <w:contextualSpacing w:val="0"/>
        <w:jc w:val="both"/>
        <w:rPr>
          <w:sz w:val="24"/>
        </w:rPr>
      </w:pPr>
    </w:p>
    <w:p w:rsidR="000B6B99" w:rsidRDefault="009A59F5" w:rsidP="00B62454">
      <w:pPr>
        <w:pStyle w:val="ListParagraph"/>
        <w:widowControl w:val="0"/>
        <w:numPr>
          <w:ilvl w:val="0"/>
          <w:numId w:val="29"/>
        </w:numPr>
        <w:spacing w:line="240" w:lineRule="atLeast"/>
        <w:ind w:left="1440"/>
        <w:contextualSpacing w:val="0"/>
        <w:jc w:val="both"/>
        <w:rPr>
          <w:sz w:val="24"/>
        </w:rPr>
      </w:pPr>
      <w:r w:rsidRPr="00474A33">
        <w:rPr>
          <w:sz w:val="24"/>
        </w:rPr>
        <w:t xml:space="preserve">In the case of any new regulations under Section 3001 of RCRA identifying additional characteristics of hazardous waste or listing any additional substance as hazardous waste, the </w:t>
      </w:r>
      <w:proofErr w:type="spellStart"/>
      <w:r w:rsidRPr="00474A33">
        <w:rPr>
          <w:sz w:val="24"/>
        </w:rPr>
        <w:t>Permittee</w:t>
      </w:r>
      <w:proofErr w:type="spellEnd"/>
      <w:r w:rsidRPr="00474A33">
        <w:rPr>
          <w:sz w:val="24"/>
        </w:rPr>
        <w:t xml:space="preserve"> must notify the </w:t>
      </w:r>
      <w:r w:rsidR="00E47EEF" w:rsidRPr="00E47EEF">
        <w:rPr>
          <w:sz w:val="24"/>
          <w:highlight w:val="yellow"/>
        </w:rPr>
        <w:t>Agency Authorized Title</w:t>
      </w:r>
      <w:r w:rsidRPr="00474A33">
        <w:rPr>
          <w:sz w:val="24"/>
        </w:rPr>
        <w:t xml:space="preserve">, the EPA Regional Waste Management Waste Division Director, and State hazardous waste authorities of the discharge of such substance within ninety (90) </w:t>
      </w:r>
      <w:r w:rsidR="000E34EB" w:rsidRPr="00474A33">
        <w:rPr>
          <w:sz w:val="24"/>
        </w:rPr>
        <w:t xml:space="preserve">calendar </w:t>
      </w:r>
      <w:r w:rsidRPr="00474A33">
        <w:rPr>
          <w:sz w:val="24"/>
        </w:rPr>
        <w:t>days of the effe</w:t>
      </w:r>
      <w:r w:rsidR="00E47EEF">
        <w:rPr>
          <w:sz w:val="24"/>
        </w:rPr>
        <w:t>ctive date of such regulations.</w:t>
      </w:r>
    </w:p>
    <w:p w:rsidR="003C200B" w:rsidRPr="003C200B" w:rsidRDefault="003C200B" w:rsidP="003C200B">
      <w:pPr>
        <w:widowControl w:val="0"/>
        <w:spacing w:line="240" w:lineRule="atLeast"/>
        <w:jc w:val="both"/>
        <w:rPr>
          <w:sz w:val="24"/>
        </w:rPr>
      </w:pPr>
    </w:p>
    <w:p w:rsidR="000B6B99" w:rsidRPr="00474A33" w:rsidRDefault="009A59F5" w:rsidP="00B62454">
      <w:pPr>
        <w:pStyle w:val="ListParagraph"/>
        <w:widowControl w:val="0"/>
        <w:numPr>
          <w:ilvl w:val="0"/>
          <w:numId w:val="29"/>
        </w:numPr>
        <w:spacing w:line="240" w:lineRule="atLeast"/>
        <w:ind w:left="1440"/>
        <w:jc w:val="both"/>
        <w:rPr>
          <w:sz w:val="24"/>
        </w:rPr>
      </w:pPr>
      <w:r w:rsidRPr="00474A33">
        <w:rPr>
          <w:sz w:val="24"/>
        </w:rPr>
        <w:t xml:space="preserve">This provision does not create a right to discharge any substance not otherwise permitted to be discharged by </w:t>
      </w:r>
      <w:r w:rsidR="00A9186D" w:rsidRPr="00474A33">
        <w:rPr>
          <w:sz w:val="24"/>
        </w:rPr>
        <w:t xml:space="preserve">the </w:t>
      </w:r>
      <w:r w:rsidR="005466AB" w:rsidRPr="00474A33">
        <w:rPr>
          <w:sz w:val="24"/>
        </w:rPr>
        <w:t>Ordinance</w:t>
      </w:r>
      <w:r w:rsidRPr="00474A33">
        <w:rPr>
          <w:sz w:val="24"/>
        </w:rPr>
        <w:t>, a Permit issued hereunder, or any applicable Federal or State law.</w:t>
      </w:r>
    </w:p>
    <w:p w:rsidR="000B6B99" w:rsidRPr="00474A33" w:rsidRDefault="000B6B99" w:rsidP="00B62454">
      <w:pPr>
        <w:widowControl w:val="0"/>
        <w:spacing w:line="240" w:lineRule="atLeast"/>
        <w:jc w:val="both"/>
        <w:rPr>
          <w:sz w:val="24"/>
          <w:szCs w:val="28"/>
          <w:highlight w:val="cyan"/>
        </w:rPr>
      </w:pPr>
    </w:p>
    <w:p w:rsidR="000B6B99" w:rsidRPr="005466AB" w:rsidRDefault="009A59F5" w:rsidP="00B62454">
      <w:pPr>
        <w:pStyle w:val="Heading3"/>
        <w:keepNext w:val="0"/>
        <w:widowControl w:val="0"/>
        <w:spacing w:after="0" w:line="240" w:lineRule="atLeast"/>
      </w:pPr>
      <w:r w:rsidRPr="005466AB">
        <w:t>Reports of Changed Conditions</w:t>
      </w:r>
    </w:p>
    <w:p w:rsidR="000B6B99" w:rsidRPr="005466AB" w:rsidRDefault="009A59F5" w:rsidP="00B62454">
      <w:pPr>
        <w:widowControl w:val="0"/>
        <w:tabs>
          <w:tab w:val="left" w:pos="-1440"/>
          <w:tab w:val="left" w:pos="-720"/>
        </w:tabs>
        <w:suppressAutoHyphens/>
        <w:spacing w:line="240" w:lineRule="atLeast"/>
        <w:ind w:left="1080"/>
        <w:jc w:val="both"/>
        <w:rPr>
          <w:spacing w:val="-3"/>
          <w:sz w:val="24"/>
        </w:rPr>
      </w:pPr>
      <w:r w:rsidRPr="005466AB">
        <w:rPr>
          <w:spacing w:val="-3"/>
          <w:sz w:val="24"/>
        </w:rPr>
        <w:t xml:space="preserve">The </w:t>
      </w:r>
      <w:proofErr w:type="spellStart"/>
      <w:r w:rsidRPr="005466AB">
        <w:rPr>
          <w:spacing w:val="-3"/>
          <w:sz w:val="24"/>
        </w:rPr>
        <w:t>Permittee</w:t>
      </w:r>
      <w:proofErr w:type="spellEnd"/>
      <w:r w:rsidRPr="005466AB">
        <w:rPr>
          <w:spacing w:val="-3"/>
          <w:sz w:val="24"/>
        </w:rPr>
        <w:t xml:space="preserve"> shall file a notification to </w:t>
      </w:r>
      <w:r w:rsidR="00E47EEF" w:rsidRPr="00E47EEF">
        <w:rPr>
          <w:spacing w:val="-3"/>
          <w:sz w:val="24"/>
          <w:highlight w:val="yellow"/>
        </w:rPr>
        <w:t>Agency</w:t>
      </w:r>
      <w:r w:rsidR="00C41227">
        <w:rPr>
          <w:spacing w:val="-3"/>
          <w:sz w:val="24"/>
          <w:highlight w:val="yellow"/>
        </w:rPr>
        <w:t xml:space="preserve"> Acronym</w:t>
      </w:r>
      <w:r w:rsidRPr="005466AB">
        <w:rPr>
          <w:spacing w:val="-3"/>
          <w:sz w:val="24"/>
        </w:rPr>
        <w:t xml:space="preserve"> a minimum of thirty (30) </w:t>
      </w:r>
      <w:r w:rsidR="000E34EB" w:rsidRPr="005466AB">
        <w:rPr>
          <w:spacing w:val="-3"/>
          <w:sz w:val="24"/>
        </w:rPr>
        <w:t xml:space="preserve">calendar </w:t>
      </w:r>
      <w:r w:rsidRPr="005466AB">
        <w:rPr>
          <w:spacing w:val="-3"/>
          <w:sz w:val="24"/>
        </w:rPr>
        <w:t xml:space="preserve">days prior to any planned significant change in operations or wastewater characteristics.  </w:t>
      </w:r>
      <w:r w:rsidRPr="005466AB">
        <w:rPr>
          <w:sz w:val="24"/>
        </w:rPr>
        <w:t>A significant change shall be a change equal to or greater than twenty percent (20%) in the mass</w:t>
      </w:r>
      <w:r w:rsidR="00923FA6">
        <w:rPr>
          <w:sz w:val="24"/>
        </w:rPr>
        <w:t xml:space="preserve"> or concentration</w:t>
      </w:r>
      <w:r w:rsidRPr="005466AB">
        <w:rPr>
          <w:sz w:val="24"/>
        </w:rPr>
        <w:t xml:space="preserve"> of a pollutant or volume of flow discharged to the </w:t>
      </w:r>
      <w:r w:rsidR="00297235">
        <w:rPr>
          <w:sz w:val="24"/>
        </w:rPr>
        <w:t>Brine Line</w:t>
      </w:r>
      <w:r w:rsidR="00B0745A">
        <w:rPr>
          <w:sz w:val="24"/>
        </w:rPr>
        <w:t>,</w:t>
      </w:r>
      <w:r w:rsidR="00E2457B">
        <w:rPr>
          <w:sz w:val="24"/>
        </w:rPr>
        <w:t xml:space="preserve"> </w:t>
      </w:r>
      <w:r w:rsidRPr="005466AB">
        <w:rPr>
          <w:spacing w:val="-3"/>
          <w:sz w:val="24"/>
        </w:rPr>
        <w:t xml:space="preserve">and shall include but is not limited to the following: </w:t>
      </w:r>
    </w:p>
    <w:p w:rsidR="000B6B99" w:rsidRPr="009D5E58" w:rsidRDefault="000B6B99" w:rsidP="00B62454">
      <w:pPr>
        <w:widowControl w:val="0"/>
        <w:tabs>
          <w:tab w:val="left" w:pos="-1440"/>
          <w:tab w:val="left" w:pos="-720"/>
        </w:tabs>
        <w:suppressAutoHyphens/>
        <w:spacing w:line="240" w:lineRule="atLeast"/>
        <w:ind w:left="1440" w:right="720" w:hanging="500"/>
        <w:jc w:val="both"/>
        <w:rPr>
          <w:spacing w:val="-3"/>
          <w:sz w:val="24"/>
          <w:szCs w:val="24"/>
        </w:rPr>
      </w:pPr>
    </w:p>
    <w:p w:rsidR="000B6B99" w:rsidRPr="009D5E58" w:rsidRDefault="009A59F5" w:rsidP="00B62454">
      <w:pPr>
        <w:pStyle w:val="ListParagraph"/>
        <w:widowControl w:val="0"/>
        <w:numPr>
          <w:ilvl w:val="0"/>
          <w:numId w:val="31"/>
        </w:numPr>
        <w:tabs>
          <w:tab w:val="left" w:pos="-1440"/>
          <w:tab w:val="left" w:pos="-720"/>
        </w:tabs>
        <w:suppressAutoHyphens/>
        <w:spacing w:line="240" w:lineRule="atLeast"/>
        <w:ind w:left="1440" w:right="720"/>
        <w:contextualSpacing w:val="0"/>
        <w:jc w:val="both"/>
        <w:rPr>
          <w:spacing w:val="-3"/>
          <w:sz w:val="24"/>
          <w:szCs w:val="24"/>
        </w:rPr>
      </w:pPr>
      <w:r w:rsidRPr="009D5E58">
        <w:rPr>
          <w:spacing w:val="-3"/>
          <w:sz w:val="24"/>
          <w:szCs w:val="24"/>
        </w:rPr>
        <w:t xml:space="preserve">Change in number of shifts, and/or hours of operation. </w:t>
      </w:r>
    </w:p>
    <w:p w:rsidR="000B6B99" w:rsidRPr="009D5E58" w:rsidRDefault="009A59F5" w:rsidP="00B62454">
      <w:pPr>
        <w:pStyle w:val="ListParagraph"/>
        <w:widowControl w:val="0"/>
        <w:numPr>
          <w:ilvl w:val="0"/>
          <w:numId w:val="31"/>
        </w:numPr>
        <w:tabs>
          <w:tab w:val="left" w:pos="-1440"/>
          <w:tab w:val="left" w:pos="-720"/>
        </w:tabs>
        <w:suppressAutoHyphens/>
        <w:spacing w:line="240" w:lineRule="atLeast"/>
        <w:ind w:left="1440" w:right="720"/>
        <w:contextualSpacing w:val="0"/>
        <w:jc w:val="both"/>
        <w:rPr>
          <w:spacing w:val="-3"/>
          <w:sz w:val="24"/>
          <w:szCs w:val="24"/>
        </w:rPr>
      </w:pPr>
      <w:r w:rsidRPr="009D5E58">
        <w:rPr>
          <w:spacing w:val="-3"/>
          <w:sz w:val="24"/>
          <w:szCs w:val="24"/>
        </w:rPr>
        <w:t xml:space="preserve">Additional processing, manufacturing, production operations, or waste treatment. </w:t>
      </w:r>
    </w:p>
    <w:p w:rsidR="000B6B99" w:rsidRPr="009D5E58" w:rsidRDefault="009A59F5" w:rsidP="00B62454">
      <w:pPr>
        <w:pStyle w:val="ListParagraph"/>
        <w:widowControl w:val="0"/>
        <w:numPr>
          <w:ilvl w:val="0"/>
          <w:numId w:val="31"/>
        </w:numPr>
        <w:tabs>
          <w:tab w:val="left" w:pos="-1440"/>
          <w:tab w:val="left" w:pos="-720"/>
        </w:tabs>
        <w:suppressAutoHyphens/>
        <w:spacing w:line="240" w:lineRule="atLeast"/>
        <w:ind w:left="1440" w:right="720"/>
        <w:contextualSpacing w:val="0"/>
        <w:jc w:val="both"/>
        <w:rPr>
          <w:spacing w:val="-3"/>
          <w:sz w:val="24"/>
          <w:szCs w:val="24"/>
        </w:rPr>
      </w:pPr>
      <w:r w:rsidRPr="009D5E58">
        <w:rPr>
          <w:spacing w:val="-3"/>
          <w:sz w:val="24"/>
          <w:szCs w:val="24"/>
        </w:rPr>
        <w:t>Any new regulated substances used which may be discharged.</w:t>
      </w:r>
    </w:p>
    <w:p w:rsidR="000B6B99" w:rsidRPr="009D5E58" w:rsidRDefault="009A59F5" w:rsidP="00B62454">
      <w:pPr>
        <w:pStyle w:val="ListParagraph"/>
        <w:widowControl w:val="0"/>
        <w:numPr>
          <w:ilvl w:val="0"/>
          <w:numId w:val="31"/>
        </w:numPr>
        <w:tabs>
          <w:tab w:val="left" w:pos="-1440"/>
          <w:tab w:val="left" w:pos="-720"/>
        </w:tabs>
        <w:suppressAutoHyphens/>
        <w:spacing w:line="240" w:lineRule="atLeast"/>
        <w:ind w:left="1440" w:right="720"/>
        <w:contextualSpacing w:val="0"/>
        <w:jc w:val="both"/>
        <w:rPr>
          <w:spacing w:val="-3"/>
          <w:sz w:val="24"/>
          <w:szCs w:val="24"/>
        </w:rPr>
      </w:pPr>
      <w:r w:rsidRPr="009D5E58">
        <w:rPr>
          <w:spacing w:val="-3"/>
          <w:sz w:val="24"/>
          <w:szCs w:val="24"/>
        </w:rPr>
        <w:t xml:space="preserve">Any changes in the listed or characteristic hazardous waste for which the </w:t>
      </w:r>
      <w:proofErr w:type="spellStart"/>
      <w:r w:rsidRPr="009D5E58">
        <w:rPr>
          <w:spacing w:val="-3"/>
          <w:sz w:val="24"/>
          <w:szCs w:val="24"/>
        </w:rPr>
        <w:t>Permittee</w:t>
      </w:r>
      <w:proofErr w:type="spellEnd"/>
      <w:r w:rsidRPr="009D5E58">
        <w:rPr>
          <w:spacing w:val="-3"/>
          <w:sz w:val="24"/>
          <w:szCs w:val="24"/>
        </w:rPr>
        <w:t xml:space="preserve"> has submitted or is required to submit information to </w:t>
      </w:r>
      <w:r w:rsidR="005466AB" w:rsidRPr="009D5E58">
        <w:rPr>
          <w:spacing w:val="-3"/>
          <w:sz w:val="24"/>
          <w:szCs w:val="24"/>
        </w:rPr>
        <w:t xml:space="preserve">SAWPA under </w:t>
      </w:r>
      <w:r w:rsidR="008733AE" w:rsidRPr="009D5E58">
        <w:rPr>
          <w:spacing w:val="-3"/>
          <w:sz w:val="24"/>
          <w:szCs w:val="24"/>
        </w:rPr>
        <w:t>the Ordinance</w:t>
      </w:r>
      <w:r w:rsidR="00E2457B">
        <w:rPr>
          <w:spacing w:val="-3"/>
          <w:sz w:val="24"/>
          <w:szCs w:val="24"/>
        </w:rPr>
        <w:t xml:space="preserve"> </w:t>
      </w:r>
      <w:r w:rsidRPr="009D5E58">
        <w:rPr>
          <w:spacing w:val="-3"/>
          <w:sz w:val="24"/>
          <w:szCs w:val="24"/>
        </w:rPr>
        <w:t>and 40 CFR 403.12 (p) as amended.</w:t>
      </w:r>
    </w:p>
    <w:p w:rsidR="00877704" w:rsidRPr="009D5E58" w:rsidRDefault="00C43A28" w:rsidP="00B62454">
      <w:pPr>
        <w:pStyle w:val="ListParagraph"/>
        <w:widowControl w:val="0"/>
        <w:numPr>
          <w:ilvl w:val="0"/>
          <w:numId w:val="31"/>
        </w:numPr>
        <w:tabs>
          <w:tab w:val="left" w:pos="-1440"/>
          <w:tab w:val="left" w:pos="-720"/>
        </w:tabs>
        <w:suppressAutoHyphens/>
        <w:spacing w:line="240" w:lineRule="atLeast"/>
        <w:ind w:left="1440" w:right="720"/>
        <w:jc w:val="both"/>
        <w:rPr>
          <w:spacing w:val="-3"/>
          <w:sz w:val="24"/>
          <w:szCs w:val="24"/>
        </w:rPr>
      </w:pPr>
      <w:r w:rsidRPr="009D5E58">
        <w:rPr>
          <w:spacing w:val="-3"/>
          <w:sz w:val="24"/>
          <w:szCs w:val="24"/>
        </w:rPr>
        <w:t>Any change in flow that causes the total flow to exceed the permitted flow is considered significant.</w:t>
      </w:r>
    </w:p>
    <w:p w:rsidR="00C65063" w:rsidRPr="009D5E58" w:rsidRDefault="00C65063" w:rsidP="00B62454">
      <w:pPr>
        <w:pStyle w:val="ListParagraph"/>
        <w:widowControl w:val="0"/>
        <w:spacing w:line="240" w:lineRule="atLeast"/>
        <w:jc w:val="both"/>
        <w:rPr>
          <w:spacing w:val="-3"/>
          <w:sz w:val="24"/>
          <w:szCs w:val="24"/>
        </w:rPr>
      </w:pPr>
    </w:p>
    <w:p w:rsidR="000B6B99" w:rsidRPr="00CD0520" w:rsidRDefault="009A59F5" w:rsidP="00B62454">
      <w:pPr>
        <w:pStyle w:val="Heading3"/>
        <w:keepNext w:val="0"/>
        <w:widowControl w:val="0"/>
        <w:spacing w:after="0" w:line="240" w:lineRule="atLeast"/>
        <w:rPr>
          <w:bCs w:val="0"/>
        </w:rPr>
      </w:pPr>
      <w:r w:rsidRPr="00CD0520">
        <w:rPr>
          <w:bCs w:val="0"/>
        </w:rPr>
        <w:t>Pretreatment Facilities Requirement</w:t>
      </w:r>
    </w:p>
    <w:p w:rsidR="000B6B99" w:rsidRPr="0072092F" w:rsidRDefault="009A59F5" w:rsidP="00B62454">
      <w:pPr>
        <w:pStyle w:val="ListParagraph"/>
        <w:widowControl w:val="0"/>
        <w:numPr>
          <w:ilvl w:val="0"/>
          <w:numId w:val="32"/>
        </w:numPr>
        <w:spacing w:line="240" w:lineRule="atLeast"/>
        <w:ind w:left="1440"/>
        <w:contextualSpacing w:val="0"/>
        <w:jc w:val="both"/>
        <w:rPr>
          <w:sz w:val="24"/>
          <w:szCs w:val="24"/>
        </w:rPr>
      </w:pPr>
      <w:r w:rsidRPr="0072092F">
        <w:rPr>
          <w:sz w:val="24"/>
          <w:szCs w:val="24"/>
        </w:rPr>
        <w:t>Pretreatment Facilities</w:t>
      </w:r>
    </w:p>
    <w:p w:rsidR="000B6B99" w:rsidRPr="0072092F" w:rsidRDefault="009A59F5" w:rsidP="00B62454">
      <w:pPr>
        <w:widowControl w:val="0"/>
        <w:spacing w:line="240" w:lineRule="atLeast"/>
        <w:ind w:left="1440"/>
        <w:jc w:val="both"/>
        <w:rPr>
          <w:spacing w:val="-3"/>
          <w:sz w:val="24"/>
          <w:szCs w:val="24"/>
        </w:rPr>
      </w:pPr>
      <w:r w:rsidRPr="0072092F">
        <w:rPr>
          <w:sz w:val="24"/>
          <w:szCs w:val="24"/>
        </w:rPr>
        <w:t xml:space="preserve">The </w:t>
      </w:r>
      <w:proofErr w:type="spellStart"/>
      <w:r w:rsidRPr="0072092F">
        <w:rPr>
          <w:sz w:val="24"/>
          <w:szCs w:val="24"/>
        </w:rPr>
        <w:t>Permittee</w:t>
      </w:r>
      <w:proofErr w:type="spellEnd"/>
      <w:r w:rsidRPr="0072092F">
        <w:rPr>
          <w:sz w:val="24"/>
          <w:szCs w:val="24"/>
        </w:rPr>
        <w:t xml:space="preserve"> shall provide wastewater treatment as necessary to comply with this</w:t>
      </w:r>
      <w:r w:rsidRPr="0072092F">
        <w:rPr>
          <w:rStyle w:val="BodyTextChar"/>
          <w:szCs w:val="24"/>
        </w:rPr>
        <w:t xml:space="preserve"> Permit and </w:t>
      </w:r>
      <w:r w:rsidR="00A9186D" w:rsidRPr="0072092F">
        <w:rPr>
          <w:rStyle w:val="BodyTextChar"/>
          <w:szCs w:val="24"/>
        </w:rPr>
        <w:t xml:space="preserve">the </w:t>
      </w:r>
      <w:r w:rsidR="005466AB" w:rsidRPr="0072092F">
        <w:rPr>
          <w:rStyle w:val="BodyTextChar"/>
          <w:szCs w:val="24"/>
        </w:rPr>
        <w:t>Ordinance</w:t>
      </w:r>
      <w:r w:rsidR="00126C7C" w:rsidRPr="0072092F">
        <w:rPr>
          <w:rStyle w:val="BodyTextChar"/>
          <w:szCs w:val="24"/>
        </w:rPr>
        <w:t>,</w:t>
      </w:r>
      <w:r w:rsidR="00E2457B">
        <w:rPr>
          <w:rStyle w:val="BodyTextChar"/>
          <w:szCs w:val="24"/>
        </w:rPr>
        <w:t xml:space="preserve"> </w:t>
      </w:r>
      <w:r w:rsidRPr="0072092F">
        <w:rPr>
          <w:rStyle w:val="BodyTextChar"/>
          <w:szCs w:val="24"/>
        </w:rPr>
        <w:t xml:space="preserve">and shall achieve compliance with all Pretreatment Standards and Requirements.  Any facilities </w:t>
      </w:r>
      <w:r w:rsidR="00AF2A61" w:rsidRPr="0072092F">
        <w:rPr>
          <w:rStyle w:val="BodyTextChar"/>
          <w:szCs w:val="24"/>
        </w:rPr>
        <w:t xml:space="preserve">or equipment necessary for ensuring consistent compliance </w:t>
      </w:r>
      <w:r w:rsidRPr="0072092F">
        <w:rPr>
          <w:rStyle w:val="BodyTextChar"/>
          <w:szCs w:val="24"/>
        </w:rPr>
        <w:t xml:space="preserve">shall be provided, operated, and maintained at the </w:t>
      </w:r>
      <w:proofErr w:type="spellStart"/>
      <w:r w:rsidRPr="0072092F">
        <w:rPr>
          <w:rStyle w:val="BodyTextChar"/>
          <w:szCs w:val="24"/>
        </w:rPr>
        <w:t>Permittee’s</w:t>
      </w:r>
      <w:proofErr w:type="spellEnd"/>
      <w:r w:rsidRPr="0072092F">
        <w:rPr>
          <w:rStyle w:val="BodyTextChar"/>
          <w:szCs w:val="24"/>
        </w:rPr>
        <w:t xml:space="preserve"> expense.  Detailed plans describing such facilities</w:t>
      </w:r>
      <w:r w:rsidR="00AF2A61" w:rsidRPr="0072092F">
        <w:rPr>
          <w:rStyle w:val="BodyTextChar"/>
          <w:szCs w:val="24"/>
        </w:rPr>
        <w:t>, equipment</w:t>
      </w:r>
      <w:r w:rsidR="00126C7C" w:rsidRPr="0072092F">
        <w:rPr>
          <w:rStyle w:val="BodyTextChar"/>
          <w:szCs w:val="24"/>
        </w:rPr>
        <w:t>,</w:t>
      </w:r>
      <w:r w:rsidR="00E2457B">
        <w:rPr>
          <w:rStyle w:val="BodyTextChar"/>
          <w:szCs w:val="24"/>
        </w:rPr>
        <w:t xml:space="preserve"> </w:t>
      </w:r>
      <w:r w:rsidRPr="0072092F">
        <w:rPr>
          <w:rStyle w:val="BodyTextChar"/>
          <w:szCs w:val="24"/>
        </w:rPr>
        <w:t xml:space="preserve">and operating procedures shall be submitted to the </w:t>
      </w:r>
      <w:r w:rsidR="00935001" w:rsidRPr="003F01ED">
        <w:rPr>
          <w:sz w:val="24"/>
          <w:szCs w:val="24"/>
          <w:highlight w:val="yellow"/>
        </w:rPr>
        <w:t>Agency Authorized Title</w:t>
      </w:r>
      <w:r w:rsidR="00935001">
        <w:rPr>
          <w:sz w:val="24"/>
          <w:szCs w:val="24"/>
        </w:rPr>
        <w:t xml:space="preserve"> </w:t>
      </w:r>
      <w:r w:rsidRPr="0072092F">
        <w:rPr>
          <w:rStyle w:val="BodyTextChar"/>
          <w:szCs w:val="24"/>
        </w:rPr>
        <w:t xml:space="preserve">for review, and shall be </w:t>
      </w:r>
      <w:r w:rsidR="00AF2A61" w:rsidRPr="0072092F">
        <w:rPr>
          <w:rStyle w:val="BodyTextChar"/>
          <w:szCs w:val="24"/>
        </w:rPr>
        <w:t xml:space="preserve">acceptable to the </w:t>
      </w:r>
      <w:r w:rsidR="00935001" w:rsidRPr="003F01ED">
        <w:rPr>
          <w:sz w:val="24"/>
          <w:szCs w:val="24"/>
          <w:highlight w:val="yellow"/>
        </w:rPr>
        <w:t>Agency Authorized Title</w:t>
      </w:r>
      <w:r w:rsidR="00935001">
        <w:rPr>
          <w:sz w:val="24"/>
          <w:szCs w:val="24"/>
        </w:rPr>
        <w:t xml:space="preserve"> </w:t>
      </w:r>
      <w:r w:rsidRPr="0072092F">
        <w:rPr>
          <w:rStyle w:val="BodyTextChar"/>
          <w:szCs w:val="24"/>
        </w:rPr>
        <w:t>before such facilities are constructed</w:t>
      </w:r>
      <w:r w:rsidR="00AF2A61" w:rsidRPr="0072092F">
        <w:rPr>
          <w:rStyle w:val="BodyTextChar"/>
          <w:szCs w:val="24"/>
        </w:rPr>
        <w:t xml:space="preserve"> and equipment installed</w:t>
      </w:r>
      <w:r w:rsidRPr="0072092F">
        <w:rPr>
          <w:rStyle w:val="BodyTextChar"/>
          <w:szCs w:val="24"/>
        </w:rPr>
        <w:t xml:space="preserve">.  The review of such plans and operating procedures shall in no way relieve the </w:t>
      </w:r>
      <w:proofErr w:type="spellStart"/>
      <w:r w:rsidRPr="0072092F">
        <w:rPr>
          <w:rStyle w:val="BodyTextChar"/>
          <w:szCs w:val="24"/>
        </w:rPr>
        <w:t>Permittee</w:t>
      </w:r>
      <w:proofErr w:type="spellEnd"/>
      <w:r w:rsidRPr="0072092F">
        <w:rPr>
          <w:rStyle w:val="BodyTextChar"/>
          <w:szCs w:val="24"/>
        </w:rPr>
        <w:t xml:space="preserve"> from the responsibility of modifying such facilities as necessary to produce a discharge acceptable to </w:t>
      </w:r>
      <w:r w:rsidR="00C41227">
        <w:rPr>
          <w:sz w:val="24"/>
          <w:highlight w:val="yellow"/>
        </w:rPr>
        <w:t>Agency Acronym</w:t>
      </w:r>
      <w:r w:rsidRPr="0072092F">
        <w:rPr>
          <w:rStyle w:val="BodyTextChar"/>
          <w:szCs w:val="24"/>
        </w:rPr>
        <w:t xml:space="preserve"> under the provisions of this Permit</w:t>
      </w:r>
      <w:r w:rsidR="00A112E9" w:rsidRPr="0072092F">
        <w:rPr>
          <w:rStyle w:val="BodyTextChar"/>
          <w:szCs w:val="24"/>
        </w:rPr>
        <w:t xml:space="preserve">.  </w:t>
      </w:r>
      <w:r w:rsidR="00872109" w:rsidRPr="0072092F">
        <w:rPr>
          <w:rStyle w:val="StyleHelvetica"/>
          <w:rFonts w:ascii="Times New Roman" w:hAnsi="Times New Roman"/>
          <w:sz w:val="24"/>
          <w:szCs w:val="24"/>
        </w:rPr>
        <w:t xml:space="preserve">Following completion of construction the </w:t>
      </w:r>
      <w:r w:rsidR="00935001" w:rsidRPr="003F01ED">
        <w:rPr>
          <w:sz w:val="24"/>
          <w:szCs w:val="24"/>
          <w:highlight w:val="yellow"/>
        </w:rPr>
        <w:t>Agency Authorized Title</w:t>
      </w:r>
      <w:r w:rsidR="0014156F" w:rsidRPr="0072092F">
        <w:rPr>
          <w:rStyle w:val="StyleHelvetica"/>
          <w:rFonts w:ascii="Times New Roman" w:hAnsi="Times New Roman"/>
          <w:sz w:val="24"/>
          <w:szCs w:val="24"/>
        </w:rPr>
        <w:t xml:space="preserve"> may request the </w:t>
      </w:r>
      <w:proofErr w:type="spellStart"/>
      <w:r w:rsidR="0014156F" w:rsidRPr="0072092F">
        <w:rPr>
          <w:rStyle w:val="StyleHelvetica"/>
          <w:rFonts w:ascii="Times New Roman" w:hAnsi="Times New Roman"/>
          <w:sz w:val="24"/>
          <w:szCs w:val="24"/>
        </w:rPr>
        <w:t>Permittee</w:t>
      </w:r>
      <w:proofErr w:type="spellEnd"/>
      <w:r w:rsidR="00872109" w:rsidRPr="0072092F">
        <w:rPr>
          <w:rStyle w:val="StyleHelvetica"/>
          <w:rFonts w:ascii="Times New Roman" w:hAnsi="Times New Roman"/>
          <w:sz w:val="24"/>
          <w:szCs w:val="24"/>
        </w:rPr>
        <w:t xml:space="preserve"> to provide copies of as-built drawings to be retained by </w:t>
      </w:r>
      <w:r w:rsidR="001E5636" w:rsidRPr="00C41227">
        <w:rPr>
          <w:sz w:val="24"/>
          <w:highlight w:val="yellow"/>
        </w:rPr>
        <w:t>Agency</w:t>
      </w:r>
      <w:r w:rsidR="00C41227" w:rsidRPr="00C41227">
        <w:rPr>
          <w:sz w:val="24"/>
          <w:highlight w:val="yellow"/>
        </w:rPr>
        <w:t xml:space="preserve"> Acronym</w:t>
      </w:r>
      <w:r w:rsidR="00872109" w:rsidRPr="0072092F">
        <w:rPr>
          <w:rStyle w:val="StyleHelvetica"/>
          <w:rFonts w:ascii="Times New Roman" w:hAnsi="Times New Roman"/>
          <w:sz w:val="24"/>
          <w:szCs w:val="24"/>
        </w:rPr>
        <w:t>.  Subsequent alterations or additions to such pretreatment or flow control facilities shall not be made with</w:t>
      </w:r>
      <w:r w:rsidR="005466AB" w:rsidRPr="0072092F">
        <w:rPr>
          <w:rStyle w:val="StyleHelvetica"/>
          <w:rFonts w:ascii="Times New Roman" w:hAnsi="Times New Roman"/>
          <w:sz w:val="24"/>
          <w:szCs w:val="24"/>
        </w:rPr>
        <w:t xml:space="preserve">out prior notice to the </w:t>
      </w:r>
      <w:r w:rsidR="00935001" w:rsidRPr="003F01ED">
        <w:rPr>
          <w:sz w:val="24"/>
          <w:szCs w:val="24"/>
          <w:highlight w:val="yellow"/>
        </w:rPr>
        <w:t>Agency Authorized Title</w:t>
      </w:r>
      <w:r w:rsidR="00872109" w:rsidRPr="0072092F">
        <w:rPr>
          <w:rStyle w:val="StyleHelvetica"/>
          <w:rFonts w:ascii="Times New Roman" w:hAnsi="Times New Roman"/>
          <w:sz w:val="24"/>
          <w:szCs w:val="24"/>
        </w:rPr>
        <w:t xml:space="preserve">.  New sources shall install and operate all pollution control equipment required to meet applicable Pretreatment Standards prior to discharging to the </w:t>
      </w:r>
      <w:r w:rsidR="005466AB" w:rsidRPr="0072092F">
        <w:rPr>
          <w:rStyle w:val="StyleHelvetica"/>
          <w:rFonts w:ascii="Times New Roman" w:hAnsi="Times New Roman"/>
          <w:sz w:val="24"/>
          <w:szCs w:val="24"/>
        </w:rPr>
        <w:t>Brine Line</w:t>
      </w:r>
      <w:r w:rsidR="00AF2A61" w:rsidRPr="0072092F">
        <w:rPr>
          <w:spacing w:val="-3"/>
          <w:sz w:val="24"/>
          <w:szCs w:val="24"/>
        </w:rPr>
        <w:t>.</w:t>
      </w:r>
    </w:p>
    <w:p w:rsidR="000B6B99" w:rsidRPr="0072092F" w:rsidRDefault="000B6B99" w:rsidP="00B62454">
      <w:pPr>
        <w:widowControl w:val="0"/>
        <w:tabs>
          <w:tab w:val="left" w:pos="10080"/>
        </w:tabs>
        <w:spacing w:line="240" w:lineRule="atLeast"/>
        <w:ind w:left="1800" w:hanging="400"/>
        <w:jc w:val="both"/>
        <w:rPr>
          <w:sz w:val="24"/>
          <w:szCs w:val="24"/>
        </w:rPr>
      </w:pPr>
    </w:p>
    <w:p w:rsidR="000B6B99" w:rsidRPr="0072092F" w:rsidRDefault="009A59F5" w:rsidP="00B62454">
      <w:pPr>
        <w:pStyle w:val="ListParagraph"/>
        <w:widowControl w:val="0"/>
        <w:numPr>
          <w:ilvl w:val="0"/>
          <w:numId w:val="32"/>
        </w:numPr>
        <w:tabs>
          <w:tab w:val="left" w:pos="450"/>
          <w:tab w:val="left" w:pos="10080"/>
        </w:tabs>
        <w:spacing w:line="240" w:lineRule="atLeast"/>
        <w:ind w:left="1440"/>
        <w:contextualSpacing w:val="0"/>
        <w:jc w:val="both"/>
        <w:rPr>
          <w:sz w:val="24"/>
          <w:szCs w:val="24"/>
        </w:rPr>
      </w:pPr>
      <w:r w:rsidRPr="0072092F">
        <w:rPr>
          <w:sz w:val="24"/>
          <w:szCs w:val="24"/>
        </w:rPr>
        <w:t>Additional Pretreatment Measures</w:t>
      </w:r>
    </w:p>
    <w:p w:rsidR="000B6B99" w:rsidRPr="0072092F" w:rsidRDefault="009A59F5" w:rsidP="00B62454">
      <w:pPr>
        <w:pStyle w:val="ListParagraph"/>
        <w:widowControl w:val="0"/>
        <w:numPr>
          <w:ilvl w:val="1"/>
          <w:numId w:val="32"/>
        </w:numPr>
        <w:tabs>
          <w:tab w:val="left" w:pos="-1440"/>
          <w:tab w:val="left" w:pos="-720"/>
        </w:tabs>
        <w:suppressAutoHyphens/>
        <w:spacing w:line="240" w:lineRule="atLeast"/>
        <w:ind w:left="1800"/>
        <w:contextualSpacing w:val="0"/>
        <w:jc w:val="both"/>
        <w:rPr>
          <w:spacing w:val="-3"/>
          <w:sz w:val="24"/>
          <w:szCs w:val="24"/>
        </w:rPr>
      </w:pPr>
      <w:r w:rsidRPr="0072092F">
        <w:rPr>
          <w:sz w:val="24"/>
          <w:szCs w:val="24"/>
        </w:rPr>
        <w:t xml:space="preserve">Whenever deemed necessary, the </w:t>
      </w:r>
      <w:r w:rsidR="003F01ED" w:rsidRPr="003F01ED">
        <w:rPr>
          <w:sz w:val="24"/>
          <w:szCs w:val="24"/>
          <w:highlight w:val="yellow"/>
        </w:rPr>
        <w:t>Agency Authorized Title</w:t>
      </w:r>
      <w:r w:rsidRPr="0072092F">
        <w:rPr>
          <w:sz w:val="24"/>
          <w:szCs w:val="24"/>
        </w:rPr>
        <w:t xml:space="preserve"> may require the </w:t>
      </w:r>
      <w:proofErr w:type="spellStart"/>
      <w:r w:rsidRPr="0072092F">
        <w:rPr>
          <w:sz w:val="24"/>
          <w:szCs w:val="24"/>
        </w:rPr>
        <w:t>Permittee</w:t>
      </w:r>
      <w:proofErr w:type="spellEnd"/>
      <w:r w:rsidRPr="0072092F">
        <w:rPr>
          <w:sz w:val="24"/>
          <w:szCs w:val="24"/>
        </w:rPr>
        <w:t xml:space="preserve"> to restrict their discharge during peak flow periods, designate that certain wastewater be discharged only into specified sewers, relocate and/or consolidate points of discharge, separate sewage </w:t>
      </w:r>
      <w:proofErr w:type="spellStart"/>
      <w:r w:rsidRPr="0072092F">
        <w:rPr>
          <w:sz w:val="24"/>
          <w:szCs w:val="24"/>
        </w:rPr>
        <w:t>wastestreams</w:t>
      </w:r>
      <w:proofErr w:type="spellEnd"/>
      <w:r w:rsidRPr="0072092F">
        <w:rPr>
          <w:sz w:val="24"/>
          <w:szCs w:val="24"/>
        </w:rPr>
        <w:t xml:space="preserve"> from industrial </w:t>
      </w:r>
      <w:proofErr w:type="spellStart"/>
      <w:r w:rsidRPr="0072092F">
        <w:rPr>
          <w:sz w:val="24"/>
          <w:szCs w:val="24"/>
        </w:rPr>
        <w:t>wastestreams</w:t>
      </w:r>
      <w:proofErr w:type="spellEnd"/>
      <w:r w:rsidRPr="0072092F">
        <w:rPr>
          <w:sz w:val="24"/>
          <w:szCs w:val="24"/>
        </w:rPr>
        <w:t xml:space="preserve">, and such other conditions as may be necessary to protect the </w:t>
      </w:r>
      <w:r w:rsidR="005466AB" w:rsidRPr="0072092F">
        <w:rPr>
          <w:sz w:val="24"/>
          <w:szCs w:val="24"/>
        </w:rPr>
        <w:lastRenderedPageBreak/>
        <w:t>Brine Line</w:t>
      </w:r>
      <w:r w:rsidRPr="0072092F">
        <w:rPr>
          <w:sz w:val="24"/>
          <w:szCs w:val="24"/>
        </w:rPr>
        <w:t xml:space="preserve"> and demonstrate the </w:t>
      </w:r>
      <w:proofErr w:type="spellStart"/>
      <w:r w:rsidRPr="0072092F">
        <w:rPr>
          <w:sz w:val="24"/>
          <w:szCs w:val="24"/>
        </w:rPr>
        <w:t>Permittee’s</w:t>
      </w:r>
      <w:proofErr w:type="spellEnd"/>
      <w:r w:rsidRPr="0072092F">
        <w:rPr>
          <w:sz w:val="24"/>
          <w:szCs w:val="24"/>
        </w:rPr>
        <w:t xml:space="preserve"> compliance with the requirements of this Permit.</w:t>
      </w:r>
    </w:p>
    <w:p w:rsidR="000B6B99" w:rsidRPr="0072092F" w:rsidRDefault="009A59F5" w:rsidP="00B62454">
      <w:pPr>
        <w:pStyle w:val="ListParagraph"/>
        <w:widowControl w:val="0"/>
        <w:numPr>
          <w:ilvl w:val="1"/>
          <w:numId w:val="32"/>
        </w:numPr>
        <w:spacing w:line="240" w:lineRule="atLeast"/>
        <w:ind w:left="1800"/>
        <w:contextualSpacing w:val="0"/>
        <w:jc w:val="both"/>
        <w:rPr>
          <w:sz w:val="24"/>
          <w:szCs w:val="24"/>
        </w:rPr>
      </w:pPr>
      <w:r w:rsidRPr="0072092F">
        <w:rPr>
          <w:sz w:val="24"/>
          <w:szCs w:val="24"/>
        </w:rPr>
        <w:t xml:space="preserve">The </w:t>
      </w:r>
      <w:r w:rsidR="003F01ED" w:rsidRPr="003F01ED">
        <w:rPr>
          <w:sz w:val="24"/>
          <w:szCs w:val="24"/>
          <w:highlight w:val="yellow"/>
        </w:rPr>
        <w:t>Agency Authorized Title</w:t>
      </w:r>
      <w:r w:rsidR="003F01ED">
        <w:rPr>
          <w:sz w:val="24"/>
          <w:szCs w:val="24"/>
        </w:rPr>
        <w:t xml:space="preserve"> </w:t>
      </w:r>
      <w:r w:rsidRPr="0072092F">
        <w:rPr>
          <w:sz w:val="24"/>
          <w:szCs w:val="24"/>
        </w:rPr>
        <w:t xml:space="preserve">may require the </w:t>
      </w:r>
      <w:proofErr w:type="spellStart"/>
      <w:r w:rsidRPr="0072092F">
        <w:rPr>
          <w:sz w:val="24"/>
          <w:szCs w:val="24"/>
        </w:rPr>
        <w:t>Permittee</w:t>
      </w:r>
      <w:proofErr w:type="spellEnd"/>
      <w:r w:rsidRPr="0072092F">
        <w:rPr>
          <w:sz w:val="24"/>
          <w:szCs w:val="24"/>
        </w:rPr>
        <w:t xml:space="preserve"> to install and maintain, on their property and at their expense, a suitable storage, and flow-control facility to ensure equalization of flow.  A </w:t>
      </w:r>
      <w:r w:rsidR="0006716B" w:rsidRPr="0072092F">
        <w:rPr>
          <w:sz w:val="24"/>
          <w:szCs w:val="24"/>
        </w:rPr>
        <w:t>W</w:t>
      </w:r>
      <w:r w:rsidRPr="0072092F">
        <w:rPr>
          <w:sz w:val="24"/>
          <w:szCs w:val="24"/>
        </w:rPr>
        <w:t xml:space="preserve">astewater </w:t>
      </w:r>
      <w:r w:rsidR="0006716B" w:rsidRPr="0072092F">
        <w:rPr>
          <w:sz w:val="24"/>
          <w:szCs w:val="24"/>
        </w:rPr>
        <w:t>D</w:t>
      </w:r>
      <w:r w:rsidRPr="0072092F">
        <w:rPr>
          <w:sz w:val="24"/>
          <w:szCs w:val="24"/>
        </w:rPr>
        <w:t>ischarge Permit may be issued solely for flow equalization.</w:t>
      </w:r>
    </w:p>
    <w:p w:rsidR="000B6B99" w:rsidRPr="0072092F" w:rsidRDefault="009A59F5" w:rsidP="00B62454">
      <w:pPr>
        <w:pStyle w:val="ListParagraph"/>
        <w:widowControl w:val="0"/>
        <w:numPr>
          <w:ilvl w:val="1"/>
          <w:numId w:val="32"/>
        </w:numPr>
        <w:spacing w:line="240" w:lineRule="atLeast"/>
        <w:ind w:left="1800"/>
        <w:contextualSpacing w:val="0"/>
        <w:jc w:val="both"/>
        <w:rPr>
          <w:sz w:val="24"/>
          <w:szCs w:val="24"/>
        </w:rPr>
      </w:pPr>
      <w:r w:rsidRPr="0072092F">
        <w:rPr>
          <w:sz w:val="24"/>
          <w:szCs w:val="24"/>
        </w:rPr>
        <w:t xml:space="preserve">If the </w:t>
      </w:r>
      <w:proofErr w:type="spellStart"/>
      <w:r w:rsidRPr="0072092F">
        <w:rPr>
          <w:sz w:val="24"/>
          <w:szCs w:val="24"/>
        </w:rPr>
        <w:t>Permittee</w:t>
      </w:r>
      <w:proofErr w:type="spellEnd"/>
      <w:r w:rsidRPr="0072092F">
        <w:rPr>
          <w:sz w:val="24"/>
          <w:szCs w:val="24"/>
        </w:rPr>
        <w:t xml:space="preserve"> has the potential to discharge flammable substances, the </w:t>
      </w:r>
      <w:proofErr w:type="spellStart"/>
      <w:r w:rsidRPr="0072092F">
        <w:rPr>
          <w:sz w:val="24"/>
          <w:szCs w:val="24"/>
        </w:rPr>
        <w:t>Permittee</w:t>
      </w:r>
      <w:proofErr w:type="spellEnd"/>
      <w:r w:rsidRPr="0072092F">
        <w:rPr>
          <w:sz w:val="24"/>
          <w:szCs w:val="24"/>
        </w:rPr>
        <w:t xml:space="preserve"> may be required to install and maintain an approved combustible gas detection meter.</w:t>
      </w:r>
    </w:p>
    <w:p w:rsidR="000B6B99" w:rsidRPr="0072092F" w:rsidRDefault="009A59F5" w:rsidP="00B62454">
      <w:pPr>
        <w:pStyle w:val="ListParagraph"/>
        <w:widowControl w:val="0"/>
        <w:numPr>
          <w:ilvl w:val="1"/>
          <w:numId w:val="32"/>
        </w:numPr>
        <w:tabs>
          <w:tab w:val="left" w:pos="-1440"/>
          <w:tab w:val="left" w:pos="-720"/>
        </w:tabs>
        <w:suppressAutoHyphens/>
        <w:spacing w:line="240" w:lineRule="atLeast"/>
        <w:ind w:left="1800"/>
        <w:contextualSpacing w:val="0"/>
        <w:jc w:val="both"/>
        <w:rPr>
          <w:spacing w:val="-3"/>
          <w:sz w:val="24"/>
          <w:szCs w:val="24"/>
        </w:rPr>
      </w:pPr>
      <w:r w:rsidRPr="0072092F">
        <w:rPr>
          <w:spacing w:val="-3"/>
          <w:sz w:val="24"/>
          <w:szCs w:val="24"/>
        </w:rPr>
        <w:t xml:space="preserve">Should the </w:t>
      </w:r>
      <w:r w:rsidR="003F01ED" w:rsidRPr="003F01ED">
        <w:rPr>
          <w:sz w:val="24"/>
          <w:szCs w:val="24"/>
          <w:highlight w:val="yellow"/>
        </w:rPr>
        <w:t>Agency Authorized Title</w:t>
      </w:r>
      <w:r w:rsidR="003F01ED">
        <w:rPr>
          <w:sz w:val="24"/>
          <w:szCs w:val="24"/>
        </w:rPr>
        <w:t xml:space="preserve"> </w:t>
      </w:r>
      <w:r w:rsidRPr="0072092F">
        <w:rPr>
          <w:spacing w:val="-3"/>
          <w:sz w:val="24"/>
          <w:szCs w:val="24"/>
        </w:rPr>
        <w:t xml:space="preserve">deem it necessary to fulfill the purposes of this Permit and </w:t>
      </w:r>
      <w:r w:rsidR="008733AE" w:rsidRPr="0072092F">
        <w:rPr>
          <w:spacing w:val="-3"/>
          <w:sz w:val="24"/>
          <w:szCs w:val="24"/>
        </w:rPr>
        <w:t xml:space="preserve">the </w:t>
      </w:r>
      <w:r w:rsidRPr="0072092F">
        <w:rPr>
          <w:spacing w:val="-3"/>
          <w:sz w:val="24"/>
          <w:szCs w:val="24"/>
        </w:rPr>
        <w:t xml:space="preserve">Ordinance, the </w:t>
      </w:r>
      <w:proofErr w:type="spellStart"/>
      <w:r w:rsidRPr="0072092F">
        <w:rPr>
          <w:spacing w:val="-3"/>
          <w:sz w:val="24"/>
          <w:szCs w:val="24"/>
        </w:rPr>
        <w:t>Permittee</w:t>
      </w:r>
      <w:proofErr w:type="spellEnd"/>
      <w:r w:rsidRPr="0072092F">
        <w:rPr>
          <w:spacing w:val="-3"/>
          <w:sz w:val="24"/>
          <w:szCs w:val="24"/>
        </w:rPr>
        <w:t xml:space="preserve"> shall install at his own expense suitable monitoring facilities, or equipment which isolates appropriate wastewater discharges into the wastewater system and facilitates accurate observation, sampling, and measurement of appropriate discharges.  Such equipment shall be maintained in proper working order and kept safe and accessible at all times. </w:t>
      </w:r>
    </w:p>
    <w:p w:rsidR="000B6B99" w:rsidRPr="0072092F" w:rsidRDefault="009A59F5" w:rsidP="00B62454">
      <w:pPr>
        <w:pStyle w:val="ListParagraph"/>
        <w:widowControl w:val="0"/>
        <w:numPr>
          <w:ilvl w:val="1"/>
          <w:numId w:val="32"/>
        </w:numPr>
        <w:tabs>
          <w:tab w:val="left" w:pos="-1440"/>
          <w:tab w:val="left" w:pos="-720"/>
        </w:tabs>
        <w:suppressAutoHyphens/>
        <w:spacing w:line="240" w:lineRule="atLeast"/>
        <w:ind w:left="1800"/>
        <w:contextualSpacing w:val="0"/>
        <w:jc w:val="both"/>
        <w:rPr>
          <w:spacing w:val="-3"/>
          <w:sz w:val="24"/>
          <w:szCs w:val="24"/>
        </w:rPr>
      </w:pPr>
      <w:r w:rsidRPr="0072092F">
        <w:rPr>
          <w:spacing w:val="-3"/>
          <w:sz w:val="24"/>
          <w:szCs w:val="24"/>
        </w:rPr>
        <w:t xml:space="preserve">Whether constructed on public or private property, the monitoring facilities shall be constructed in accordance with </w:t>
      </w:r>
      <w:r w:rsidR="003F01ED" w:rsidRPr="003F01ED">
        <w:rPr>
          <w:sz w:val="24"/>
          <w:szCs w:val="24"/>
          <w:highlight w:val="yellow"/>
        </w:rPr>
        <w:t>Agency Authorized Title</w:t>
      </w:r>
      <w:r w:rsidR="003F01ED">
        <w:rPr>
          <w:sz w:val="24"/>
          <w:szCs w:val="24"/>
        </w:rPr>
        <w:t xml:space="preserve"> </w:t>
      </w:r>
      <w:r w:rsidRPr="0072092F">
        <w:rPr>
          <w:spacing w:val="-3"/>
          <w:sz w:val="24"/>
          <w:szCs w:val="24"/>
        </w:rPr>
        <w:t xml:space="preserve">requirements and all applicable construction standards and specifications. </w:t>
      </w:r>
    </w:p>
    <w:p w:rsidR="009A59F5" w:rsidRPr="0072092F" w:rsidRDefault="009A59F5" w:rsidP="00B62454">
      <w:pPr>
        <w:widowControl w:val="0"/>
        <w:tabs>
          <w:tab w:val="left" w:pos="-1440"/>
          <w:tab w:val="left" w:pos="-720"/>
          <w:tab w:val="left" w:pos="0"/>
          <w:tab w:val="left" w:pos="557"/>
          <w:tab w:val="left" w:pos="974"/>
          <w:tab w:val="left" w:pos="1392"/>
          <w:tab w:val="left" w:pos="1810"/>
          <w:tab w:val="left" w:pos="2268"/>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1800" w:right="720" w:hanging="360"/>
        <w:jc w:val="both"/>
        <w:rPr>
          <w:spacing w:val="-3"/>
          <w:sz w:val="24"/>
          <w:szCs w:val="28"/>
          <w:highlight w:val="cyan"/>
        </w:rPr>
      </w:pPr>
    </w:p>
    <w:p w:rsidR="009A59F5" w:rsidRPr="005466AB" w:rsidRDefault="009A59F5" w:rsidP="00B62454">
      <w:pPr>
        <w:pStyle w:val="Heading3"/>
        <w:keepNext w:val="0"/>
        <w:widowControl w:val="0"/>
        <w:spacing w:after="0" w:line="240" w:lineRule="atLeast"/>
      </w:pPr>
      <w:r w:rsidRPr="005466AB">
        <w:t>Permit Noncompliance</w:t>
      </w:r>
    </w:p>
    <w:p w:rsidR="000B6B99" w:rsidRPr="0072092F" w:rsidRDefault="009A59F5" w:rsidP="00B62454">
      <w:pPr>
        <w:widowControl w:val="0"/>
        <w:spacing w:line="240" w:lineRule="atLeast"/>
        <w:ind w:left="1080"/>
        <w:jc w:val="both"/>
        <w:rPr>
          <w:sz w:val="24"/>
          <w:szCs w:val="24"/>
        </w:rPr>
      </w:pPr>
      <w:r w:rsidRPr="0072092F">
        <w:rPr>
          <w:sz w:val="24"/>
          <w:szCs w:val="24"/>
        </w:rPr>
        <w:t xml:space="preserve">The </w:t>
      </w:r>
      <w:proofErr w:type="spellStart"/>
      <w:r w:rsidRPr="0072092F">
        <w:rPr>
          <w:sz w:val="24"/>
          <w:szCs w:val="24"/>
        </w:rPr>
        <w:t>Permittee</w:t>
      </w:r>
      <w:proofErr w:type="spellEnd"/>
      <w:r w:rsidRPr="0072092F">
        <w:rPr>
          <w:sz w:val="24"/>
          <w:szCs w:val="24"/>
        </w:rPr>
        <w:t xml:space="preserve"> must comply with all conditions of this Permit.  Any Permit noncompliance constitutes a violation of </w:t>
      </w:r>
      <w:r w:rsidR="008733AE" w:rsidRPr="0072092F">
        <w:rPr>
          <w:sz w:val="24"/>
          <w:szCs w:val="24"/>
        </w:rPr>
        <w:t xml:space="preserve">the </w:t>
      </w:r>
      <w:r w:rsidRPr="0072092F">
        <w:rPr>
          <w:sz w:val="24"/>
          <w:szCs w:val="24"/>
        </w:rPr>
        <w:t>Ordinance.  Such a violation may result in the immediate suspension a</w:t>
      </w:r>
      <w:r w:rsidR="005466AB" w:rsidRPr="0072092F">
        <w:rPr>
          <w:sz w:val="24"/>
          <w:szCs w:val="24"/>
        </w:rPr>
        <w:t>nd/or revocation of this Permit</w:t>
      </w:r>
      <w:r w:rsidRPr="0072092F">
        <w:rPr>
          <w:sz w:val="24"/>
          <w:szCs w:val="24"/>
        </w:rPr>
        <w:t xml:space="preserve"> and the imposition of civil p</w:t>
      </w:r>
      <w:r w:rsidR="005466AB" w:rsidRPr="0072092F">
        <w:rPr>
          <w:sz w:val="24"/>
          <w:szCs w:val="24"/>
        </w:rPr>
        <w:t xml:space="preserve">enalties as provided for in </w:t>
      </w:r>
      <w:r w:rsidR="008733AE" w:rsidRPr="0072092F">
        <w:rPr>
          <w:sz w:val="24"/>
          <w:szCs w:val="24"/>
        </w:rPr>
        <w:t xml:space="preserve">the </w:t>
      </w:r>
      <w:r w:rsidRPr="0072092F">
        <w:rPr>
          <w:sz w:val="24"/>
          <w:szCs w:val="24"/>
        </w:rPr>
        <w:t xml:space="preserve">Ordinance.  The </w:t>
      </w:r>
      <w:proofErr w:type="spellStart"/>
      <w:r w:rsidRPr="0072092F">
        <w:rPr>
          <w:sz w:val="24"/>
          <w:szCs w:val="24"/>
        </w:rPr>
        <w:t>Permittee</w:t>
      </w:r>
      <w:proofErr w:type="spellEnd"/>
      <w:r w:rsidRPr="0072092F">
        <w:rPr>
          <w:sz w:val="24"/>
          <w:szCs w:val="24"/>
        </w:rPr>
        <w:t xml:space="preserve"> is hereby placed on notice that </w:t>
      </w:r>
      <w:r w:rsidR="001E5636" w:rsidRPr="00C41227">
        <w:rPr>
          <w:sz w:val="24"/>
          <w:highlight w:val="yellow"/>
        </w:rPr>
        <w:t>Agency</w:t>
      </w:r>
      <w:r w:rsidR="00C41227" w:rsidRPr="00C41227">
        <w:rPr>
          <w:sz w:val="24"/>
          <w:highlight w:val="yellow"/>
        </w:rPr>
        <w:t xml:space="preserve"> Acronym</w:t>
      </w:r>
      <w:r w:rsidR="00C37B48">
        <w:rPr>
          <w:sz w:val="24"/>
        </w:rPr>
        <w:t xml:space="preserve"> </w:t>
      </w:r>
      <w:r w:rsidRPr="0072092F">
        <w:rPr>
          <w:sz w:val="24"/>
          <w:szCs w:val="24"/>
        </w:rPr>
        <w:t xml:space="preserve">will review this Permit periodically and may initiate enforcement action for any violation of the Permit </w:t>
      </w:r>
      <w:r w:rsidR="00D0495C">
        <w:rPr>
          <w:sz w:val="24"/>
          <w:szCs w:val="24"/>
        </w:rPr>
        <w:t>conditions</w:t>
      </w:r>
      <w:r w:rsidRPr="0072092F">
        <w:rPr>
          <w:sz w:val="24"/>
          <w:szCs w:val="24"/>
        </w:rPr>
        <w:t xml:space="preserve"> by the </w:t>
      </w:r>
      <w:proofErr w:type="spellStart"/>
      <w:r w:rsidRPr="0072092F">
        <w:rPr>
          <w:sz w:val="24"/>
          <w:szCs w:val="24"/>
        </w:rPr>
        <w:t>Permittee</w:t>
      </w:r>
      <w:proofErr w:type="spellEnd"/>
      <w:r w:rsidRPr="0072092F">
        <w:rPr>
          <w:sz w:val="24"/>
          <w:szCs w:val="24"/>
        </w:rPr>
        <w:t>, its agents, employees, servants or representatives.</w:t>
      </w:r>
    </w:p>
    <w:p w:rsidR="000B6B99" w:rsidRPr="0072092F" w:rsidRDefault="000B6B99" w:rsidP="00B62454">
      <w:pPr>
        <w:widowControl w:val="0"/>
        <w:spacing w:line="240" w:lineRule="atLeast"/>
        <w:ind w:left="720"/>
        <w:jc w:val="both"/>
        <w:rPr>
          <w:sz w:val="24"/>
          <w:szCs w:val="24"/>
        </w:rPr>
      </w:pPr>
    </w:p>
    <w:p w:rsidR="00A97E28" w:rsidRPr="00923571" w:rsidRDefault="00A97E28" w:rsidP="00B62454">
      <w:pPr>
        <w:pStyle w:val="Heading3"/>
        <w:keepNext w:val="0"/>
        <w:widowControl w:val="0"/>
        <w:spacing w:after="0" w:line="240" w:lineRule="atLeast"/>
      </w:pPr>
      <w:r w:rsidRPr="00923571">
        <w:t>Duty to Mitigate</w:t>
      </w:r>
    </w:p>
    <w:p w:rsidR="00135247" w:rsidRPr="0072092F" w:rsidRDefault="00135247" w:rsidP="00B62454">
      <w:pPr>
        <w:widowControl w:val="0"/>
        <w:spacing w:line="240" w:lineRule="atLeast"/>
        <w:ind w:left="1080"/>
        <w:jc w:val="both"/>
        <w:rPr>
          <w:sz w:val="24"/>
        </w:rPr>
      </w:pPr>
      <w:r w:rsidRPr="0072092F">
        <w:rPr>
          <w:sz w:val="24"/>
        </w:rPr>
        <w:t xml:space="preserve">The </w:t>
      </w:r>
      <w:proofErr w:type="spellStart"/>
      <w:r w:rsidRPr="0072092F">
        <w:rPr>
          <w:sz w:val="24"/>
        </w:rPr>
        <w:t>Permittee</w:t>
      </w:r>
      <w:proofErr w:type="spellEnd"/>
      <w:r w:rsidRPr="0072092F">
        <w:rPr>
          <w:sz w:val="24"/>
        </w:rPr>
        <w:t xml:space="preserve"> shall take all reasonable steps to minimize or correct any adverse impact to the POTW and the environment resulting from noncompliance with this permit, including such accelerated or additional monitoring as necessary to determine the nature, source, and impact of the non-compliant discharge. Any discharge to the Brine Line in excess of the discharge limitations contained herein requires immediate corrective action by </w:t>
      </w:r>
      <w:proofErr w:type="spellStart"/>
      <w:r w:rsidRPr="0072092F">
        <w:rPr>
          <w:sz w:val="24"/>
        </w:rPr>
        <w:t>Permittee</w:t>
      </w:r>
      <w:proofErr w:type="spellEnd"/>
      <w:r w:rsidRPr="0072092F">
        <w:rPr>
          <w:sz w:val="24"/>
        </w:rPr>
        <w:t>.</w:t>
      </w:r>
    </w:p>
    <w:p w:rsidR="00A97E28" w:rsidRPr="0072092F" w:rsidRDefault="00A97E28" w:rsidP="00B62454">
      <w:pPr>
        <w:widowControl w:val="0"/>
        <w:spacing w:line="240" w:lineRule="atLeast"/>
        <w:ind w:left="720"/>
        <w:jc w:val="both"/>
        <w:rPr>
          <w:sz w:val="24"/>
        </w:rPr>
      </w:pPr>
    </w:p>
    <w:p w:rsidR="00AC3D3D" w:rsidRPr="005466AB" w:rsidRDefault="00AC3D3D" w:rsidP="00B62454">
      <w:pPr>
        <w:pStyle w:val="Heading3"/>
        <w:keepNext w:val="0"/>
        <w:widowControl w:val="0"/>
        <w:spacing w:after="0" w:line="240" w:lineRule="atLeast"/>
      </w:pPr>
      <w:r>
        <w:t>Bypass</w:t>
      </w:r>
    </w:p>
    <w:p w:rsidR="00AC3D3D" w:rsidRDefault="00AC3D3D" w:rsidP="00B62454">
      <w:pPr>
        <w:widowControl w:val="0"/>
        <w:tabs>
          <w:tab w:val="left" w:pos="-1080"/>
          <w:tab w:val="left" w:pos="-720"/>
        </w:tabs>
        <w:spacing w:line="240" w:lineRule="atLeast"/>
        <w:ind w:left="1080"/>
        <w:jc w:val="both"/>
        <w:rPr>
          <w:sz w:val="24"/>
        </w:rPr>
      </w:pPr>
      <w:proofErr w:type="spellStart"/>
      <w:r w:rsidRPr="00AC3D3D">
        <w:rPr>
          <w:sz w:val="24"/>
        </w:rPr>
        <w:t>Permittee</w:t>
      </w:r>
      <w:proofErr w:type="spellEnd"/>
      <w:r w:rsidRPr="00AC3D3D">
        <w:rPr>
          <w:sz w:val="24"/>
        </w:rPr>
        <w:t xml:space="preserve"> shall not bypass or shutdown any pretreatment equipment or devise used to treat wastewater discharged to the Brine Line unless the bypass is necessary to prevent loss of life, personal injury, and severe property damage or when no feasible alternative exists.  </w:t>
      </w:r>
      <w:proofErr w:type="spellStart"/>
      <w:r w:rsidRPr="00AC3D3D">
        <w:rPr>
          <w:sz w:val="24"/>
        </w:rPr>
        <w:t>Permittee</w:t>
      </w:r>
      <w:proofErr w:type="spellEnd"/>
      <w:r w:rsidRPr="00AC3D3D">
        <w:rPr>
          <w:sz w:val="24"/>
        </w:rPr>
        <w:t xml:space="preserve"> may allow the bypass to occur provided that it does not cause pollutant limitation violations and is necessary to perform essential maintenance to </w:t>
      </w:r>
      <w:r w:rsidR="00126C7C">
        <w:rPr>
          <w:sz w:val="24"/>
        </w:rPr>
        <w:t>e</w:t>
      </w:r>
      <w:r w:rsidRPr="00AC3D3D">
        <w:rPr>
          <w:sz w:val="24"/>
        </w:rPr>
        <w:t xml:space="preserve">nsure adequate operation of the pretreatment equipment or devices. </w:t>
      </w:r>
    </w:p>
    <w:p w:rsidR="00AC3D3D" w:rsidRDefault="00AC3D3D" w:rsidP="00B62454">
      <w:pPr>
        <w:widowControl w:val="0"/>
        <w:tabs>
          <w:tab w:val="left" w:pos="-1080"/>
          <w:tab w:val="left" w:pos="-720"/>
        </w:tabs>
        <w:spacing w:line="240" w:lineRule="atLeast"/>
        <w:ind w:left="720"/>
        <w:jc w:val="both"/>
        <w:rPr>
          <w:sz w:val="24"/>
        </w:rPr>
      </w:pPr>
    </w:p>
    <w:p w:rsidR="00AC3D3D" w:rsidRPr="00AC3D3D" w:rsidRDefault="00AC3D3D" w:rsidP="00B62454">
      <w:pPr>
        <w:widowControl w:val="0"/>
        <w:tabs>
          <w:tab w:val="left" w:pos="-1080"/>
          <w:tab w:val="left" w:pos="-720"/>
        </w:tabs>
        <w:spacing w:line="240" w:lineRule="atLeast"/>
        <w:ind w:left="1080"/>
        <w:jc w:val="both"/>
        <w:rPr>
          <w:sz w:val="24"/>
        </w:rPr>
      </w:pPr>
      <w:r w:rsidRPr="00AC3D3D">
        <w:rPr>
          <w:sz w:val="24"/>
        </w:rPr>
        <w:t>Notification of the bypass or shutdown shall comply with the following conditions:</w:t>
      </w:r>
    </w:p>
    <w:p w:rsidR="00AC3D3D" w:rsidRPr="0072092F" w:rsidRDefault="00AC3D3D" w:rsidP="00B62454">
      <w:pPr>
        <w:widowControl w:val="0"/>
        <w:tabs>
          <w:tab w:val="left" w:pos="-1080"/>
          <w:tab w:val="left" w:pos="-720"/>
          <w:tab w:val="left" w:pos="0"/>
          <w:tab w:val="left" w:pos="720"/>
          <w:tab w:val="left" w:pos="2160"/>
          <w:tab w:val="left" w:pos="2340"/>
        </w:tabs>
        <w:spacing w:line="240" w:lineRule="atLeast"/>
        <w:ind w:left="720"/>
        <w:jc w:val="both"/>
        <w:rPr>
          <w:sz w:val="24"/>
          <w:szCs w:val="16"/>
        </w:rPr>
      </w:pPr>
    </w:p>
    <w:p w:rsidR="00AC3D3D" w:rsidRDefault="00AC3D3D" w:rsidP="00B62454">
      <w:pPr>
        <w:widowControl w:val="0"/>
        <w:numPr>
          <w:ilvl w:val="0"/>
          <w:numId w:val="8"/>
        </w:numPr>
        <w:tabs>
          <w:tab w:val="left" w:pos="-1080"/>
          <w:tab w:val="left" w:pos="-720"/>
        </w:tabs>
        <w:spacing w:line="240" w:lineRule="atLeast"/>
        <w:ind w:left="1440"/>
        <w:jc w:val="both"/>
        <w:rPr>
          <w:sz w:val="24"/>
        </w:rPr>
      </w:pPr>
      <w:r w:rsidRPr="00AC3D3D">
        <w:rPr>
          <w:sz w:val="24"/>
        </w:rPr>
        <w:t xml:space="preserve">Anticipated bypass or shutdown:  </w:t>
      </w:r>
      <w:proofErr w:type="spellStart"/>
      <w:r w:rsidRPr="00AC3D3D">
        <w:rPr>
          <w:sz w:val="24"/>
        </w:rPr>
        <w:t>Permittee</w:t>
      </w:r>
      <w:proofErr w:type="spellEnd"/>
      <w:r w:rsidRPr="00AC3D3D">
        <w:rPr>
          <w:sz w:val="24"/>
        </w:rPr>
        <w:t xml:space="preserve"> shall submit a written notice to the </w:t>
      </w:r>
      <w:r w:rsidR="003F01ED" w:rsidRPr="003F01ED">
        <w:rPr>
          <w:sz w:val="24"/>
          <w:highlight w:val="yellow"/>
        </w:rPr>
        <w:lastRenderedPageBreak/>
        <w:t>Agency Authorized Title</w:t>
      </w:r>
      <w:r w:rsidRPr="00AC3D3D">
        <w:rPr>
          <w:sz w:val="24"/>
        </w:rPr>
        <w:t xml:space="preserve"> at least ten (10) days before the date of the scheduled bypass.</w:t>
      </w:r>
    </w:p>
    <w:p w:rsidR="00AC3D3D" w:rsidRDefault="00AC3D3D" w:rsidP="00B62454">
      <w:pPr>
        <w:widowControl w:val="0"/>
        <w:numPr>
          <w:ilvl w:val="0"/>
          <w:numId w:val="8"/>
        </w:numPr>
        <w:tabs>
          <w:tab w:val="left" w:pos="-1080"/>
          <w:tab w:val="left" w:pos="-720"/>
        </w:tabs>
        <w:spacing w:line="240" w:lineRule="atLeast"/>
        <w:ind w:left="1440"/>
        <w:jc w:val="both"/>
        <w:rPr>
          <w:sz w:val="24"/>
        </w:rPr>
      </w:pPr>
      <w:r w:rsidRPr="00AC3D3D">
        <w:rPr>
          <w:sz w:val="24"/>
        </w:rPr>
        <w:t xml:space="preserve">Unanticipated bypass or shutdown: </w:t>
      </w:r>
      <w:proofErr w:type="spellStart"/>
      <w:r w:rsidRPr="00AC3D3D">
        <w:rPr>
          <w:sz w:val="24"/>
        </w:rPr>
        <w:t>Permittee</w:t>
      </w:r>
      <w:proofErr w:type="spellEnd"/>
      <w:r w:rsidRPr="00AC3D3D">
        <w:rPr>
          <w:sz w:val="24"/>
        </w:rPr>
        <w:t xml:space="preserve"> shall notify the </w:t>
      </w:r>
      <w:r w:rsidR="003F01ED" w:rsidRPr="003F01ED">
        <w:rPr>
          <w:sz w:val="24"/>
          <w:highlight w:val="yellow"/>
        </w:rPr>
        <w:t>Agency Authorized Title</w:t>
      </w:r>
      <w:r w:rsidRPr="00AC3D3D">
        <w:rPr>
          <w:sz w:val="24"/>
        </w:rPr>
        <w:t xml:space="preserve"> immediately upon learning that any pretreatment equipment or device has been bypassed or shutdown.  </w:t>
      </w:r>
      <w:proofErr w:type="spellStart"/>
      <w:r w:rsidRPr="00AC3D3D">
        <w:rPr>
          <w:sz w:val="24"/>
        </w:rPr>
        <w:t>Permittee</w:t>
      </w:r>
      <w:proofErr w:type="spellEnd"/>
      <w:r w:rsidRPr="00AC3D3D">
        <w:rPr>
          <w:sz w:val="24"/>
        </w:rPr>
        <w:t xml:space="preserve"> shall submit a written report to the </w:t>
      </w:r>
      <w:r w:rsidR="003F01ED" w:rsidRPr="003F01ED">
        <w:rPr>
          <w:sz w:val="24"/>
          <w:highlight w:val="yellow"/>
        </w:rPr>
        <w:t>Agency Authorized Title</w:t>
      </w:r>
      <w:r w:rsidRPr="00AC3D3D">
        <w:rPr>
          <w:sz w:val="24"/>
        </w:rPr>
        <w:t xml:space="preserve"> within five (5) working days.  The report shall include:</w:t>
      </w:r>
    </w:p>
    <w:p w:rsidR="00AC3D3D" w:rsidRPr="00AC3D3D" w:rsidRDefault="00126C7C" w:rsidP="00B62454">
      <w:pPr>
        <w:widowControl w:val="0"/>
        <w:numPr>
          <w:ilvl w:val="1"/>
          <w:numId w:val="8"/>
        </w:numPr>
        <w:tabs>
          <w:tab w:val="left" w:pos="-1080"/>
          <w:tab w:val="left" w:pos="-720"/>
        </w:tabs>
        <w:spacing w:line="240" w:lineRule="atLeast"/>
        <w:jc w:val="both"/>
        <w:rPr>
          <w:sz w:val="24"/>
        </w:rPr>
      </w:pPr>
      <w:r>
        <w:rPr>
          <w:sz w:val="24"/>
        </w:rPr>
        <w:t>a</w:t>
      </w:r>
      <w:r w:rsidR="00AC3D3D" w:rsidRPr="00AC3D3D">
        <w:rPr>
          <w:sz w:val="24"/>
        </w:rPr>
        <w:t xml:space="preserve"> description of the bypass or shutdown, the cause of the bypass, and the duration of the bypass;</w:t>
      </w:r>
    </w:p>
    <w:p w:rsidR="00AC3D3D" w:rsidRPr="00AC3D3D" w:rsidRDefault="00126C7C" w:rsidP="00B62454">
      <w:pPr>
        <w:widowControl w:val="0"/>
        <w:numPr>
          <w:ilvl w:val="1"/>
          <w:numId w:val="8"/>
        </w:numPr>
        <w:tabs>
          <w:tab w:val="left" w:pos="-1080"/>
          <w:tab w:val="left" w:pos="-720"/>
        </w:tabs>
        <w:spacing w:line="240" w:lineRule="atLeast"/>
        <w:jc w:val="both"/>
        <w:rPr>
          <w:sz w:val="24"/>
        </w:rPr>
      </w:pPr>
      <w:r>
        <w:rPr>
          <w:sz w:val="24"/>
        </w:rPr>
        <w:t>i</w:t>
      </w:r>
      <w:r w:rsidR="00AC3D3D" w:rsidRPr="00AC3D3D">
        <w:rPr>
          <w:sz w:val="24"/>
        </w:rPr>
        <w:t>f the bypass was corrected or the equipment was re-started;</w:t>
      </w:r>
    </w:p>
    <w:p w:rsidR="00AC3D3D" w:rsidRPr="00AC3D3D" w:rsidRDefault="00126C7C" w:rsidP="00B62454">
      <w:pPr>
        <w:widowControl w:val="0"/>
        <w:numPr>
          <w:ilvl w:val="1"/>
          <w:numId w:val="8"/>
        </w:numPr>
        <w:tabs>
          <w:tab w:val="left" w:pos="-1080"/>
          <w:tab w:val="left" w:pos="-720"/>
        </w:tabs>
        <w:spacing w:line="240" w:lineRule="atLeast"/>
        <w:jc w:val="both"/>
        <w:rPr>
          <w:sz w:val="24"/>
        </w:rPr>
      </w:pPr>
      <w:r>
        <w:rPr>
          <w:sz w:val="24"/>
        </w:rPr>
        <w:t>t</w:t>
      </w:r>
      <w:r w:rsidR="00AC3D3D" w:rsidRPr="00AC3D3D">
        <w:rPr>
          <w:sz w:val="24"/>
        </w:rPr>
        <w:t>he actions taken or proposed to reduce or prevent a recurrence of the bypass or equipment shutdown; and</w:t>
      </w:r>
    </w:p>
    <w:p w:rsidR="00AC3D3D" w:rsidRPr="00AC3D3D" w:rsidRDefault="00126C7C" w:rsidP="00B62454">
      <w:pPr>
        <w:widowControl w:val="0"/>
        <w:numPr>
          <w:ilvl w:val="1"/>
          <w:numId w:val="8"/>
        </w:numPr>
        <w:tabs>
          <w:tab w:val="left" w:pos="-1080"/>
          <w:tab w:val="left" w:pos="-720"/>
        </w:tabs>
        <w:spacing w:line="240" w:lineRule="atLeast"/>
        <w:jc w:val="both"/>
        <w:rPr>
          <w:sz w:val="24"/>
        </w:rPr>
      </w:pPr>
      <w:r>
        <w:rPr>
          <w:sz w:val="24"/>
        </w:rPr>
        <w:t>o</w:t>
      </w:r>
      <w:r w:rsidR="00AC3D3D" w:rsidRPr="00AC3D3D">
        <w:rPr>
          <w:sz w:val="24"/>
        </w:rPr>
        <w:t>ther pertinent data.</w:t>
      </w:r>
    </w:p>
    <w:p w:rsidR="00AC3D3D" w:rsidRPr="005466AB" w:rsidRDefault="00AC3D3D" w:rsidP="00B62454">
      <w:pPr>
        <w:widowControl w:val="0"/>
        <w:numPr>
          <w:ilvl w:val="12"/>
          <w:numId w:val="0"/>
        </w:numPr>
        <w:tabs>
          <w:tab w:val="left" w:pos="-1440"/>
          <w:tab w:val="left" w:pos="-720"/>
        </w:tabs>
        <w:spacing w:line="240" w:lineRule="atLeast"/>
        <w:ind w:left="1440"/>
        <w:contextualSpacing/>
        <w:jc w:val="both"/>
        <w:rPr>
          <w:sz w:val="24"/>
          <w:szCs w:val="24"/>
        </w:rPr>
      </w:pPr>
    </w:p>
    <w:p w:rsidR="000B6B99" w:rsidRPr="005466AB" w:rsidRDefault="00872109" w:rsidP="00B62454">
      <w:pPr>
        <w:pStyle w:val="Heading3"/>
        <w:keepNext w:val="0"/>
        <w:widowControl w:val="0"/>
        <w:spacing w:after="0" w:line="240" w:lineRule="atLeast"/>
      </w:pPr>
      <w:r w:rsidRPr="005466AB">
        <w:t xml:space="preserve">Publication of </w:t>
      </w:r>
      <w:proofErr w:type="spellStart"/>
      <w:r w:rsidRPr="005466AB">
        <w:t>Permittee</w:t>
      </w:r>
      <w:proofErr w:type="spellEnd"/>
      <w:r w:rsidRPr="005466AB">
        <w:t xml:space="preserve"> in Significant Noncompliance (SNC)</w:t>
      </w:r>
    </w:p>
    <w:p w:rsidR="000B6B99" w:rsidRPr="00535553" w:rsidRDefault="00872109" w:rsidP="00B62454">
      <w:pPr>
        <w:widowControl w:val="0"/>
        <w:spacing w:line="240" w:lineRule="atLeast"/>
        <w:ind w:left="1080"/>
        <w:jc w:val="both"/>
        <w:rPr>
          <w:sz w:val="24"/>
        </w:rPr>
      </w:pPr>
      <w:r w:rsidRPr="00535553">
        <w:rPr>
          <w:sz w:val="24"/>
        </w:rPr>
        <w:t xml:space="preserve">If the </w:t>
      </w:r>
      <w:proofErr w:type="spellStart"/>
      <w:r w:rsidRPr="00535553">
        <w:rPr>
          <w:sz w:val="24"/>
        </w:rPr>
        <w:t>Permittee</w:t>
      </w:r>
      <w:proofErr w:type="spellEnd"/>
      <w:r w:rsidRPr="00535553">
        <w:rPr>
          <w:sz w:val="24"/>
        </w:rPr>
        <w:t xml:space="preserve"> is deemed to be in SNC with applicable Pretreatment Standards and Requirements pursuant to </w:t>
      </w:r>
      <w:r w:rsidR="008733AE" w:rsidRPr="00535553">
        <w:rPr>
          <w:sz w:val="24"/>
        </w:rPr>
        <w:t xml:space="preserve">the </w:t>
      </w:r>
      <w:r w:rsidRPr="00535553">
        <w:rPr>
          <w:sz w:val="24"/>
        </w:rPr>
        <w:t xml:space="preserve">Ordinance, the </w:t>
      </w:r>
      <w:r w:rsidR="003F01ED" w:rsidRPr="003F01ED">
        <w:rPr>
          <w:sz w:val="24"/>
          <w:highlight w:val="yellow"/>
        </w:rPr>
        <w:t>Agency Authorized Title</w:t>
      </w:r>
      <w:r w:rsidRPr="00535553">
        <w:rPr>
          <w:sz w:val="24"/>
        </w:rPr>
        <w:t xml:space="preserve"> shall publish the </w:t>
      </w:r>
      <w:proofErr w:type="spellStart"/>
      <w:r w:rsidRPr="00535553">
        <w:rPr>
          <w:sz w:val="24"/>
        </w:rPr>
        <w:t>Permittee</w:t>
      </w:r>
      <w:proofErr w:type="spellEnd"/>
      <w:r w:rsidRPr="00535553">
        <w:rPr>
          <w:sz w:val="24"/>
        </w:rPr>
        <w:t xml:space="preserve"> and facts surrounding the SNC in </w:t>
      </w:r>
      <w:r w:rsidR="00695168" w:rsidRPr="00535553">
        <w:rPr>
          <w:sz w:val="24"/>
        </w:rPr>
        <w:t xml:space="preserve">a </w:t>
      </w:r>
      <w:r w:rsidR="00D8540D" w:rsidRPr="00535553">
        <w:rPr>
          <w:sz w:val="24"/>
        </w:rPr>
        <w:t xml:space="preserve">newspaper </w:t>
      </w:r>
      <w:r w:rsidR="00695168" w:rsidRPr="00535553">
        <w:rPr>
          <w:sz w:val="24"/>
        </w:rPr>
        <w:t xml:space="preserve">of general circulation that provides meaningful public notification within </w:t>
      </w:r>
      <w:r w:rsidR="00126C7C" w:rsidRPr="00535553">
        <w:rPr>
          <w:sz w:val="24"/>
        </w:rPr>
        <w:t>the Inland</w:t>
      </w:r>
      <w:r w:rsidR="005466AB" w:rsidRPr="00535553">
        <w:rPr>
          <w:sz w:val="24"/>
        </w:rPr>
        <w:t xml:space="preserve"> Empire</w:t>
      </w:r>
      <w:r w:rsidRPr="00535553">
        <w:rPr>
          <w:sz w:val="24"/>
        </w:rPr>
        <w:t>.</w:t>
      </w:r>
    </w:p>
    <w:p w:rsidR="000B6B99" w:rsidRPr="00535553" w:rsidRDefault="000B6B99" w:rsidP="00B62454">
      <w:pPr>
        <w:widowControl w:val="0"/>
        <w:spacing w:line="240" w:lineRule="atLeast"/>
        <w:ind w:left="1080"/>
        <w:jc w:val="both"/>
        <w:rPr>
          <w:sz w:val="24"/>
        </w:rPr>
      </w:pPr>
    </w:p>
    <w:p w:rsidR="000B6B99" w:rsidRPr="00535553" w:rsidRDefault="00D3211C" w:rsidP="00B62454">
      <w:pPr>
        <w:widowControl w:val="0"/>
        <w:tabs>
          <w:tab w:val="left" w:pos="5580"/>
        </w:tabs>
        <w:spacing w:line="240" w:lineRule="atLeast"/>
        <w:ind w:left="1080"/>
        <w:jc w:val="both"/>
        <w:rPr>
          <w:sz w:val="24"/>
        </w:rPr>
      </w:pPr>
      <w:r>
        <w:rPr>
          <w:sz w:val="24"/>
        </w:rPr>
        <w:t>Significant noncompliance (SNC)</w:t>
      </w:r>
      <w:r w:rsidR="00872109" w:rsidRPr="00535553">
        <w:rPr>
          <w:sz w:val="24"/>
        </w:rPr>
        <w:t xml:space="preserve"> shall be applicable to all Significant Industrial Users (or any other Industrial User that violates paragraphs 3, 4</w:t>
      </w:r>
      <w:r w:rsidR="00D8540D" w:rsidRPr="00535553">
        <w:rPr>
          <w:sz w:val="24"/>
        </w:rPr>
        <w:t>,</w:t>
      </w:r>
      <w:r w:rsidR="00872109" w:rsidRPr="00535553">
        <w:rPr>
          <w:sz w:val="24"/>
        </w:rPr>
        <w:t xml:space="preserve"> or 8 of this </w:t>
      </w:r>
      <w:r w:rsidR="009B015F" w:rsidRPr="00535553">
        <w:rPr>
          <w:sz w:val="24"/>
        </w:rPr>
        <w:t>S</w:t>
      </w:r>
      <w:r w:rsidR="00872109" w:rsidRPr="00535553">
        <w:rPr>
          <w:sz w:val="24"/>
        </w:rPr>
        <w:t xml:space="preserve">ection) and shall mean: </w:t>
      </w:r>
    </w:p>
    <w:p w:rsidR="000B6B99" w:rsidRPr="00535553" w:rsidRDefault="000B6B99" w:rsidP="00B62454">
      <w:pPr>
        <w:widowControl w:val="0"/>
        <w:spacing w:line="240" w:lineRule="atLeast"/>
        <w:ind w:left="720"/>
        <w:jc w:val="both"/>
        <w:rPr>
          <w:sz w:val="24"/>
          <w:szCs w:val="16"/>
        </w:rPr>
      </w:pPr>
    </w:p>
    <w:p w:rsidR="000B6B99" w:rsidRPr="00535553" w:rsidRDefault="00872109" w:rsidP="00B62454">
      <w:pPr>
        <w:pStyle w:val="ListParagraph"/>
        <w:widowControl w:val="0"/>
        <w:numPr>
          <w:ilvl w:val="0"/>
          <w:numId w:val="33"/>
        </w:numPr>
        <w:tabs>
          <w:tab w:val="clear" w:pos="1440"/>
        </w:tabs>
        <w:spacing w:line="240" w:lineRule="atLeast"/>
        <w:contextualSpacing w:val="0"/>
        <w:jc w:val="both"/>
        <w:rPr>
          <w:sz w:val="24"/>
          <w:szCs w:val="24"/>
        </w:rPr>
      </w:pPr>
      <w:r w:rsidRPr="00535553">
        <w:rPr>
          <w:sz w:val="24"/>
          <w:szCs w:val="24"/>
        </w:rPr>
        <w:t>Chronic violations of wastewater discharge limits, defined here as those in which sixty</w:t>
      </w:r>
      <w:r w:rsidR="00126C7C" w:rsidRPr="00535553">
        <w:rPr>
          <w:sz w:val="24"/>
          <w:szCs w:val="24"/>
        </w:rPr>
        <w:t>-</w:t>
      </w:r>
      <w:r w:rsidRPr="00535553">
        <w:rPr>
          <w:sz w:val="24"/>
          <w:szCs w:val="24"/>
        </w:rPr>
        <w:t xml:space="preserve"> six percent (66%) or more of all the measurements taken for the same pollutant parameter taken during a six (6) month period exceed (by any magnitude) a numeric Pretreatment Standard or Requirement, including instantaneous limits</w:t>
      </w:r>
      <w:r w:rsidR="00126C7C" w:rsidRPr="00535553">
        <w:rPr>
          <w:sz w:val="24"/>
          <w:szCs w:val="24"/>
        </w:rPr>
        <w:t>.</w:t>
      </w:r>
    </w:p>
    <w:p w:rsidR="000B6B99" w:rsidRPr="00535553" w:rsidRDefault="00872109" w:rsidP="00B62454">
      <w:pPr>
        <w:pStyle w:val="ListParagraph"/>
        <w:widowControl w:val="0"/>
        <w:numPr>
          <w:ilvl w:val="0"/>
          <w:numId w:val="33"/>
        </w:numPr>
        <w:tabs>
          <w:tab w:val="clear" w:pos="1440"/>
        </w:tabs>
        <w:spacing w:line="240" w:lineRule="atLeast"/>
        <w:contextualSpacing w:val="0"/>
        <w:jc w:val="both"/>
        <w:rPr>
          <w:sz w:val="24"/>
          <w:szCs w:val="24"/>
        </w:rPr>
      </w:pPr>
      <w:r w:rsidRPr="00535553">
        <w:rPr>
          <w:sz w:val="24"/>
          <w:szCs w:val="24"/>
        </w:rPr>
        <w:t xml:space="preserve">Technical Review Criteria (TRC) violations, defined here as those in which thirty three percent (33%) or more of wastewater measurements taken for the same pollutant parameter during a six (6) month period equals or exceeds the product of the numeric Pretreatment Standard or Requirement including instantaneous limits, multiplied by the applicable TRC (TRC equals 1.4 for BOD, TSS, </w:t>
      </w:r>
      <w:r w:rsidR="00EE1C6D" w:rsidRPr="00535553">
        <w:rPr>
          <w:sz w:val="24"/>
          <w:szCs w:val="24"/>
        </w:rPr>
        <w:t>Total, P</w:t>
      </w:r>
      <w:r w:rsidR="0055660A" w:rsidRPr="00535553">
        <w:rPr>
          <w:sz w:val="24"/>
          <w:szCs w:val="24"/>
        </w:rPr>
        <w:t>olar</w:t>
      </w:r>
      <w:r w:rsidR="00F7244A">
        <w:rPr>
          <w:sz w:val="24"/>
          <w:szCs w:val="24"/>
        </w:rPr>
        <w:t xml:space="preserve"> </w:t>
      </w:r>
      <w:r w:rsidR="00EE1C6D" w:rsidRPr="00535553">
        <w:rPr>
          <w:sz w:val="24"/>
          <w:szCs w:val="24"/>
        </w:rPr>
        <w:t xml:space="preserve">and </w:t>
      </w:r>
      <w:proofErr w:type="spellStart"/>
      <w:r w:rsidR="00EE1C6D" w:rsidRPr="00535553">
        <w:rPr>
          <w:sz w:val="24"/>
          <w:szCs w:val="24"/>
        </w:rPr>
        <w:t>N</w:t>
      </w:r>
      <w:r w:rsidR="0055660A" w:rsidRPr="00535553">
        <w:rPr>
          <w:sz w:val="24"/>
          <w:szCs w:val="24"/>
        </w:rPr>
        <w:t>on</w:t>
      </w:r>
      <w:r w:rsidR="00EE1C6D" w:rsidRPr="00535553">
        <w:rPr>
          <w:sz w:val="24"/>
          <w:szCs w:val="24"/>
        </w:rPr>
        <w:t>P</w:t>
      </w:r>
      <w:r w:rsidR="0055660A" w:rsidRPr="00535553">
        <w:rPr>
          <w:sz w:val="24"/>
          <w:szCs w:val="24"/>
        </w:rPr>
        <w:t>olar</w:t>
      </w:r>
      <w:proofErr w:type="spellEnd"/>
      <w:r w:rsidR="0055660A" w:rsidRPr="00535553">
        <w:rPr>
          <w:sz w:val="24"/>
          <w:szCs w:val="24"/>
        </w:rPr>
        <w:t xml:space="preserve"> </w:t>
      </w:r>
      <w:r w:rsidR="00EE1C6D" w:rsidRPr="00535553">
        <w:rPr>
          <w:sz w:val="24"/>
          <w:szCs w:val="24"/>
        </w:rPr>
        <w:t>O</w:t>
      </w:r>
      <w:r w:rsidRPr="00535553">
        <w:rPr>
          <w:sz w:val="24"/>
          <w:szCs w:val="24"/>
        </w:rPr>
        <w:t xml:space="preserve">il and </w:t>
      </w:r>
      <w:r w:rsidR="00EE1C6D" w:rsidRPr="00535553">
        <w:rPr>
          <w:sz w:val="24"/>
          <w:szCs w:val="24"/>
        </w:rPr>
        <w:t>G</w:t>
      </w:r>
      <w:r w:rsidRPr="00535553">
        <w:rPr>
          <w:sz w:val="24"/>
          <w:szCs w:val="24"/>
        </w:rPr>
        <w:t>rease, and TRC equals 1.2 for all other pollutants except pH)</w:t>
      </w:r>
      <w:r w:rsidR="00126C7C" w:rsidRPr="00535553">
        <w:rPr>
          <w:sz w:val="24"/>
          <w:szCs w:val="24"/>
        </w:rPr>
        <w:t>.</w:t>
      </w:r>
    </w:p>
    <w:p w:rsidR="000B6B99" w:rsidRPr="00535553" w:rsidRDefault="00872109" w:rsidP="00B62454">
      <w:pPr>
        <w:pStyle w:val="ListParagraph"/>
        <w:widowControl w:val="0"/>
        <w:numPr>
          <w:ilvl w:val="0"/>
          <w:numId w:val="33"/>
        </w:numPr>
        <w:tabs>
          <w:tab w:val="clear" w:pos="1440"/>
        </w:tabs>
        <w:spacing w:line="240" w:lineRule="atLeast"/>
        <w:contextualSpacing w:val="0"/>
        <w:jc w:val="both"/>
        <w:rPr>
          <w:sz w:val="24"/>
          <w:szCs w:val="24"/>
        </w:rPr>
      </w:pPr>
      <w:r w:rsidRPr="00535553">
        <w:rPr>
          <w:sz w:val="24"/>
          <w:szCs w:val="24"/>
        </w:rPr>
        <w:t xml:space="preserve">Any other violation of a Pretreatment Standard or Requirement (daily maximum, long term average, instantaneous limit, or narrative standard) that the </w:t>
      </w:r>
      <w:r w:rsidR="003F01ED" w:rsidRPr="003F01ED">
        <w:rPr>
          <w:sz w:val="24"/>
          <w:highlight w:val="yellow"/>
        </w:rPr>
        <w:t>Agency Authorized Title</w:t>
      </w:r>
      <w:r w:rsidRPr="00535553">
        <w:rPr>
          <w:sz w:val="24"/>
          <w:szCs w:val="24"/>
        </w:rPr>
        <w:t xml:space="preserve"> determines has caused, alone or in combination with other discharges, Interference or Pass Through, including endangering the health of personnel or the </w:t>
      </w:r>
      <w:r w:rsidR="00126C7C" w:rsidRPr="00535553">
        <w:rPr>
          <w:sz w:val="24"/>
          <w:szCs w:val="24"/>
        </w:rPr>
        <w:t>public.</w:t>
      </w:r>
    </w:p>
    <w:p w:rsidR="000B6B99" w:rsidRPr="00535553" w:rsidRDefault="00872109" w:rsidP="00B62454">
      <w:pPr>
        <w:pStyle w:val="ListParagraph"/>
        <w:widowControl w:val="0"/>
        <w:numPr>
          <w:ilvl w:val="0"/>
          <w:numId w:val="33"/>
        </w:numPr>
        <w:tabs>
          <w:tab w:val="clear" w:pos="1440"/>
        </w:tabs>
        <w:spacing w:line="240" w:lineRule="atLeast"/>
        <w:contextualSpacing w:val="0"/>
        <w:jc w:val="both"/>
        <w:rPr>
          <w:sz w:val="24"/>
          <w:szCs w:val="24"/>
        </w:rPr>
      </w:pPr>
      <w:r w:rsidRPr="00535553">
        <w:rPr>
          <w:sz w:val="24"/>
          <w:szCs w:val="24"/>
        </w:rPr>
        <w:t xml:space="preserve">Any discharge of a pollutant that has caused imminent endangerment to the public or to the environment, or has resulted in </w:t>
      </w:r>
      <w:r w:rsidR="003F01ED" w:rsidRPr="003F01ED">
        <w:rPr>
          <w:sz w:val="24"/>
          <w:highlight w:val="yellow"/>
        </w:rPr>
        <w:t>Agency Authorized Title</w:t>
      </w:r>
      <w:r w:rsidRPr="00535553">
        <w:rPr>
          <w:sz w:val="24"/>
          <w:szCs w:val="24"/>
        </w:rPr>
        <w:t xml:space="preserve"> exercis</w:t>
      </w:r>
      <w:r w:rsidR="00716DAB">
        <w:rPr>
          <w:sz w:val="24"/>
          <w:szCs w:val="24"/>
        </w:rPr>
        <w:t>ing its</w:t>
      </w:r>
      <w:r w:rsidRPr="00535553">
        <w:rPr>
          <w:sz w:val="24"/>
          <w:szCs w:val="24"/>
        </w:rPr>
        <w:t xml:space="preserve"> emergency authority to halt or prevent such a discharge</w:t>
      </w:r>
      <w:r w:rsidR="00126C7C" w:rsidRPr="00535553">
        <w:rPr>
          <w:sz w:val="24"/>
          <w:szCs w:val="24"/>
        </w:rPr>
        <w:t>.</w:t>
      </w:r>
    </w:p>
    <w:p w:rsidR="000B6B99" w:rsidRPr="00535553" w:rsidRDefault="00872109" w:rsidP="00B62454">
      <w:pPr>
        <w:pStyle w:val="ListParagraph"/>
        <w:widowControl w:val="0"/>
        <w:numPr>
          <w:ilvl w:val="0"/>
          <w:numId w:val="33"/>
        </w:numPr>
        <w:tabs>
          <w:tab w:val="clear" w:pos="1440"/>
        </w:tabs>
        <w:spacing w:line="240" w:lineRule="atLeast"/>
        <w:contextualSpacing w:val="0"/>
        <w:jc w:val="both"/>
        <w:rPr>
          <w:sz w:val="24"/>
          <w:szCs w:val="24"/>
        </w:rPr>
      </w:pPr>
      <w:r w:rsidRPr="00535553">
        <w:rPr>
          <w:sz w:val="24"/>
          <w:szCs w:val="24"/>
        </w:rPr>
        <w:t xml:space="preserve">Failure to meet, within ninety (90) </w:t>
      </w:r>
      <w:r w:rsidR="000E34EB" w:rsidRPr="00535553">
        <w:rPr>
          <w:sz w:val="24"/>
          <w:szCs w:val="24"/>
        </w:rPr>
        <w:t xml:space="preserve">calendar </w:t>
      </w:r>
      <w:r w:rsidRPr="00535553">
        <w:rPr>
          <w:sz w:val="24"/>
          <w:szCs w:val="24"/>
        </w:rPr>
        <w:t xml:space="preserve">days of the scheduled date, a compliance schedule milestone contained in a </w:t>
      </w:r>
      <w:r w:rsidR="00D8540D" w:rsidRPr="00535553">
        <w:rPr>
          <w:sz w:val="24"/>
          <w:szCs w:val="24"/>
        </w:rPr>
        <w:t>W</w:t>
      </w:r>
      <w:r w:rsidRPr="00535553">
        <w:rPr>
          <w:sz w:val="24"/>
          <w:szCs w:val="24"/>
        </w:rPr>
        <w:t xml:space="preserve">astewater </w:t>
      </w:r>
      <w:r w:rsidR="00D8540D" w:rsidRPr="00535553">
        <w:rPr>
          <w:sz w:val="24"/>
          <w:szCs w:val="24"/>
        </w:rPr>
        <w:t>D</w:t>
      </w:r>
      <w:r w:rsidRPr="00535553">
        <w:rPr>
          <w:sz w:val="24"/>
          <w:szCs w:val="24"/>
        </w:rPr>
        <w:t xml:space="preserve">ischarge </w:t>
      </w:r>
      <w:r w:rsidR="00D8540D" w:rsidRPr="00535553">
        <w:rPr>
          <w:sz w:val="24"/>
          <w:szCs w:val="24"/>
        </w:rPr>
        <w:t>P</w:t>
      </w:r>
      <w:r w:rsidRPr="00535553">
        <w:rPr>
          <w:sz w:val="24"/>
          <w:szCs w:val="24"/>
        </w:rPr>
        <w:t>ermit or enforcement order for starting construction, completing construction, or attaining final compliance</w:t>
      </w:r>
      <w:r w:rsidR="00126C7C" w:rsidRPr="00535553">
        <w:rPr>
          <w:sz w:val="24"/>
          <w:szCs w:val="24"/>
        </w:rPr>
        <w:t>.</w:t>
      </w:r>
    </w:p>
    <w:p w:rsidR="000B6B99" w:rsidRPr="00535553" w:rsidRDefault="006866C2" w:rsidP="00B62454">
      <w:pPr>
        <w:pStyle w:val="ListParagraph"/>
        <w:widowControl w:val="0"/>
        <w:numPr>
          <w:ilvl w:val="0"/>
          <w:numId w:val="33"/>
        </w:numPr>
        <w:tabs>
          <w:tab w:val="clear" w:pos="1440"/>
        </w:tabs>
        <w:spacing w:line="240" w:lineRule="atLeast"/>
        <w:contextualSpacing w:val="0"/>
        <w:jc w:val="both"/>
        <w:rPr>
          <w:sz w:val="24"/>
          <w:szCs w:val="24"/>
        </w:rPr>
      </w:pPr>
      <w:r>
        <w:rPr>
          <w:sz w:val="24"/>
          <w:szCs w:val="24"/>
        </w:rPr>
        <w:t>Failure to provide within forty-</w:t>
      </w:r>
      <w:r w:rsidR="00872109" w:rsidRPr="00535553">
        <w:rPr>
          <w:sz w:val="24"/>
          <w:szCs w:val="24"/>
        </w:rPr>
        <w:t xml:space="preserve">five (45) </w:t>
      </w:r>
      <w:r w:rsidR="000E34EB" w:rsidRPr="00535553">
        <w:rPr>
          <w:sz w:val="24"/>
          <w:szCs w:val="24"/>
        </w:rPr>
        <w:t xml:space="preserve">calendar </w:t>
      </w:r>
      <w:r w:rsidR="00872109" w:rsidRPr="00535553">
        <w:rPr>
          <w:sz w:val="24"/>
          <w:szCs w:val="24"/>
        </w:rPr>
        <w:t xml:space="preserve">days after the due date, any </w:t>
      </w:r>
      <w:r w:rsidR="00872109" w:rsidRPr="00535553">
        <w:rPr>
          <w:sz w:val="24"/>
          <w:szCs w:val="24"/>
        </w:rPr>
        <w:lastRenderedPageBreak/>
        <w:t xml:space="preserve">required reports, including </w:t>
      </w:r>
      <w:r w:rsidR="00D8540D" w:rsidRPr="00535553">
        <w:rPr>
          <w:sz w:val="24"/>
          <w:szCs w:val="24"/>
        </w:rPr>
        <w:t>B</w:t>
      </w:r>
      <w:r w:rsidR="00872109" w:rsidRPr="00535553">
        <w:rPr>
          <w:sz w:val="24"/>
          <w:szCs w:val="24"/>
        </w:rPr>
        <w:t xml:space="preserve">aseline </w:t>
      </w:r>
      <w:r w:rsidR="00D8540D" w:rsidRPr="00535553">
        <w:rPr>
          <w:sz w:val="24"/>
          <w:szCs w:val="24"/>
        </w:rPr>
        <w:t>M</w:t>
      </w:r>
      <w:r w:rsidR="00872109" w:rsidRPr="00535553">
        <w:rPr>
          <w:sz w:val="24"/>
          <w:szCs w:val="24"/>
        </w:rPr>
        <w:t xml:space="preserve">onitoring </w:t>
      </w:r>
      <w:r w:rsidR="00D8540D" w:rsidRPr="00535553">
        <w:rPr>
          <w:sz w:val="24"/>
          <w:szCs w:val="24"/>
        </w:rPr>
        <w:t>R</w:t>
      </w:r>
      <w:r w:rsidR="00872109" w:rsidRPr="00535553">
        <w:rPr>
          <w:sz w:val="24"/>
          <w:szCs w:val="24"/>
        </w:rPr>
        <w:t>eports, reports on compliance with categorical Pretreatment Standard deadlines, periodic</w:t>
      </w:r>
      <w:r w:rsidR="005D0659" w:rsidRPr="00535553">
        <w:rPr>
          <w:sz w:val="24"/>
          <w:szCs w:val="24"/>
        </w:rPr>
        <w:t xml:space="preserve"> compliance</w:t>
      </w:r>
      <w:r w:rsidR="00872109" w:rsidRPr="00535553">
        <w:rPr>
          <w:sz w:val="24"/>
          <w:szCs w:val="24"/>
        </w:rPr>
        <w:t xml:space="preserve"> reports, and reports on compliance with compliance schedules</w:t>
      </w:r>
      <w:r w:rsidR="00126C7C" w:rsidRPr="00535553">
        <w:rPr>
          <w:sz w:val="24"/>
          <w:szCs w:val="24"/>
        </w:rPr>
        <w:t>.</w:t>
      </w:r>
    </w:p>
    <w:p w:rsidR="000B6B99" w:rsidRPr="00535553" w:rsidRDefault="00872109" w:rsidP="00B62454">
      <w:pPr>
        <w:pStyle w:val="ListParagraph"/>
        <w:widowControl w:val="0"/>
        <w:numPr>
          <w:ilvl w:val="0"/>
          <w:numId w:val="33"/>
        </w:numPr>
        <w:tabs>
          <w:tab w:val="clear" w:pos="1440"/>
        </w:tabs>
        <w:spacing w:line="240" w:lineRule="atLeast"/>
        <w:contextualSpacing w:val="0"/>
        <w:jc w:val="both"/>
        <w:rPr>
          <w:sz w:val="24"/>
          <w:szCs w:val="24"/>
        </w:rPr>
      </w:pPr>
      <w:r w:rsidRPr="00535553">
        <w:rPr>
          <w:sz w:val="24"/>
          <w:szCs w:val="24"/>
        </w:rPr>
        <w:t>Failure to accurately report noncompliance</w:t>
      </w:r>
      <w:r w:rsidR="00126C7C" w:rsidRPr="00535553">
        <w:rPr>
          <w:sz w:val="24"/>
          <w:szCs w:val="24"/>
        </w:rPr>
        <w:t>.</w:t>
      </w:r>
    </w:p>
    <w:p w:rsidR="000B6B99" w:rsidRPr="00535553" w:rsidRDefault="00872109" w:rsidP="00B62454">
      <w:pPr>
        <w:pStyle w:val="ListParagraph"/>
        <w:widowControl w:val="0"/>
        <w:numPr>
          <w:ilvl w:val="0"/>
          <w:numId w:val="33"/>
        </w:numPr>
        <w:tabs>
          <w:tab w:val="clear" w:pos="1440"/>
        </w:tabs>
        <w:spacing w:line="240" w:lineRule="atLeast"/>
        <w:contextualSpacing w:val="0"/>
        <w:jc w:val="both"/>
        <w:rPr>
          <w:sz w:val="24"/>
          <w:szCs w:val="24"/>
        </w:rPr>
      </w:pPr>
      <w:r w:rsidRPr="00535553">
        <w:rPr>
          <w:sz w:val="24"/>
          <w:szCs w:val="24"/>
        </w:rPr>
        <w:t xml:space="preserve">Any other violation(s), </w:t>
      </w:r>
      <w:r w:rsidR="00126C7C" w:rsidRPr="00535553">
        <w:rPr>
          <w:sz w:val="24"/>
          <w:szCs w:val="24"/>
        </w:rPr>
        <w:t>that</w:t>
      </w:r>
      <w:r w:rsidRPr="00535553">
        <w:rPr>
          <w:sz w:val="24"/>
          <w:szCs w:val="24"/>
        </w:rPr>
        <w:t xml:space="preserve"> may include a violation of </w:t>
      </w:r>
      <w:r w:rsidR="00D8540D" w:rsidRPr="00535553">
        <w:rPr>
          <w:sz w:val="24"/>
          <w:szCs w:val="24"/>
        </w:rPr>
        <w:t>B</w:t>
      </w:r>
      <w:r w:rsidRPr="00535553">
        <w:rPr>
          <w:sz w:val="24"/>
          <w:szCs w:val="24"/>
        </w:rPr>
        <w:t xml:space="preserve">est </w:t>
      </w:r>
      <w:r w:rsidR="00D8540D" w:rsidRPr="00535553">
        <w:rPr>
          <w:sz w:val="24"/>
          <w:szCs w:val="24"/>
        </w:rPr>
        <w:t>M</w:t>
      </w:r>
      <w:r w:rsidRPr="00535553">
        <w:rPr>
          <w:sz w:val="24"/>
          <w:szCs w:val="24"/>
        </w:rPr>
        <w:t xml:space="preserve">anagement </w:t>
      </w:r>
      <w:r w:rsidR="00D8540D" w:rsidRPr="00535553">
        <w:rPr>
          <w:sz w:val="24"/>
          <w:szCs w:val="24"/>
        </w:rPr>
        <w:t>P</w:t>
      </w:r>
      <w:r w:rsidRPr="00535553">
        <w:rPr>
          <w:sz w:val="24"/>
          <w:szCs w:val="24"/>
        </w:rPr>
        <w:t xml:space="preserve">ractices, which the </w:t>
      </w:r>
      <w:r w:rsidR="003F01ED" w:rsidRPr="003F01ED">
        <w:rPr>
          <w:sz w:val="24"/>
          <w:highlight w:val="yellow"/>
        </w:rPr>
        <w:t>Agency Authorized Title</w:t>
      </w:r>
      <w:r w:rsidRPr="00535553">
        <w:rPr>
          <w:sz w:val="24"/>
          <w:szCs w:val="24"/>
        </w:rPr>
        <w:t xml:space="preserve"> determines will adversely affect the operation or implementation o</w:t>
      </w:r>
      <w:r w:rsidR="00126C7C" w:rsidRPr="00535553">
        <w:rPr>
          <w:sz w:val="24"/>
          <w:szCs w:val="24"/>
        </w:rPr>
        <w:t>f the local pretreatment program.</w:t>
      </w:r>
    </w:p>
    <w:p w:rsidR="009A59F5" w:rsidRPr="005466AB" w:rsidRDefault="009A59F5" w:rsidP="00B62454">
      <w:pPr>
        <w:widowControl w:val="0"/>
        <w:spacing w:line="240" w:lineRule="atLeast"/>
        <w:ind w:left="1440" w:hanging="720"/>
        <w:jc w:val="both"/>
        <w:rPr>
          <w:sz w:val="24"/>
          <w:szCs w:val="24"/>
        </w:rPr>
      </w:pPr>
    </w:p>
    <w:p w:rsidR="009A59F5" w:rsidRPr="00535553" w:rsidRDefault="009A59F5" w:rsidP="00B62454">
      <w:pPr>
        <w:pStyle w:val="Heading3"/>
        <w:keepNext w:val="0"/>
        <w:widowControl w:val="0"/>
        <w:spacing w:after="0" w:line="240" w:lineRule="atLeast"/>
      </w:pPr>
      <w:r w:rsidRPr="005466AB">
        <w:t>Enforcement Actions</w:t>
      </w:r>
    </w:p>
    <w:p w:rsidR="000B6B99" w:rsidRDefault="009A59F5" w:rsidP="00B62454">
      <w:pPr>
        <w:widowControl w:val="0"/>
        <w:spacing w:line="240" w:lineRule="atLeast"/>
        <w:ind w:left="1080"/>
        <w:jc w:val="both"/>
        <w:rPr>
          <w:sz w:val="24"/>
        </w:rPr>
      </w:pPr>
      <w:r w:rsidRPr="005466AB">
        <w:rPr>
          <w:sz w:val="24"/>
        </w:rPr>
        <w:t xml:space="preserve">Noncompliance with any term or condition of this Permit shall constitute a violation of </w:t>
      </w:r>
      <w:r w:rsidR="008733AE">
        <w:rPr>
          <w:sz w:val="24"/>
        </w:rPr>
        <w:t xml:space="preserve">the </w:t>
      </w:r>
      <w:r w:rsidRPr="005466AB">
        <w:rPr>
          <w:sz w:val="24"/>
        </w:rPr>
        <w:t>Ordinance</w:t>
      </w:r>
      <w:r w:rsidR="00C37B48">
        <w:rPr>
          <w:sz w:val="24"/>
        </w:rPr>
        <w:t xml:space="preserve"> </w:t>
      </w:r>
      <w:r w:rsidRPr="005466AB">
        <w:rPr>
          <w:sz w:val="24"/>
        </w:rPr>
        <w:t xml:space="preserve">and shall be handled as outlined in the Enforcement Response Plan or as otherwise determined to be appropriate.  </w:t>
      </w:r>
      <w:r w:rsidR="00275054" w:rsidRPr="00275054">
        <w:rPr>
          <w:sz w:val="24"/>
          <w:highlight w:val="yellow"/>
        </w:rPr>
        <w:t>Agency</w:t>
      </w:r>
      <w:r w:rsidR="006D7A3A">
        <w:rPr>
          <w:sz w:val="24"/>
          <w:highlight w:val="yellow"/>
        </w:rPr>
        <w:t xml:space="preserve"> Acronym</w:t>
      </w:r>
      <w:r w:rsidRPr="005466AB">
        <w:rPr>
          <w:sz w:val="24"/>
        </w:rPr>
        <w:t xml:space="preserve"> may take any or all of the enforcement actions for violations or other actions as specified in </w:t>
      </w:r>
      <w:r w:rsidR="008733AE">
        <w:rPr>
          <w:sz w:val="24"/>
        </w:rPr>
        <w:t xml:space="preserve">the </w:t>
      </w:r>
      <w:r w:rsidR="008733AE" w:rsidRPr="005466AB">
        <w:rPr>
          <w:sz w:val="24"/>
        </w:rPr>
        <w:t>Ordinance</w:t>
      </w:r>
      <w:r w:rsidRPr="005466AB">
        <w:rPr>
          <w:sz w:val="24"/>
        </w:rPr>
        <w:t>:</w:t>
      </w:r>
    </w:p>
    <w:p w:rsidR="005466AB" w:rsidRDefault="005466AB" w:rsidP="00B62454">
      <w:pPr>
        <w:widowControl w:val="0"/>
        <w:spacing w:line="240" w:lineRule="atLeast"/>
        <w:ind w:left="720"/>
        <w:jc w:val="both"/>
        <w:rPr>
          <w:sz w:val="24"/>
        </w:rPr>
      </w:pPr>
    </w:p>
    <w:p w:rsidR="005466AB" w:rsidRPr="005466AB" w:rsidRDefault="005466AB" w:rsidP="00B62454">
      <w:pPr>
        <w:pStyle w:val="Heading3"/>
        <w:keepNext w:val="0"/>
        <w:widowControl w:val="0"/>
        <w:spacing w:after="0" w:line="240" w:lineRule="atLeast"/>
      </w:pPr>
      <w:r>
        <w:t>Civil Penalties</w:t>
      </w:r>
    </w:p>
    <w:p w:rsidR="005466AB" w:rsidRDefault="005466AB" w:rsidP="00B62454">
      <w:pPr>
        <w:pStyle w:val="BodyTextIndent"/>
        <w:widowControl w:val="0"/>
        <w:ind w:left="1080"/>
      </w:pPr>
      <w:r w:rsidRPr="000F09A0">
        <w:t xml:space="preserve">Any person who violates any provision of </w:t>
      </w:r>
      <w:r w:rsidR="008733AE">
        <w:t xml:space="preserve">the </w:t>
      </w:r>
      <w:r w:rsidR="008733AE" w:rsidRPr="005466AB">
        <w:t>Ordinance</w:t>
      </w:r>
      <w:r w:rsidR="00ED5427">
        <w:t xml:space="preserve"> or any P</w:t>
      </w:r>
      <w:r w:rsidRPr="000F09A0">
        <w:t>ermit condition, prohibition</w:t>
      </w:r>
      <w:r w:rsidR="00961987">
        <w:t>,</w:t>
      </w:r>
      <w:r w:rsidRPr="000F09A0">
        <w:t xml:space="preserve"> or effluent limitation</w:t>
      </w:r>
      <w:r w:rsidR="00961987">
        <w:t>,</w:t>
      </w:r>
      <w:r w:rsidRPr="000F09A0">
        <w:t xml:space="preserve"> or any suspension or revocation order</w:t>
      </w:r>
      <w:r w:rsidR="00961987">
        <w:t>,</w:t>
      </w:r>
      <w:r w:rsidRPr="000F09A0">
        <w:t xml:space="preserve"> shall be liable for a civil penalty pursuant to </w:t>
      </w:r>
      <w:r w:rsidR="008733AE">
        <w:t xml:space="preserve">the </w:t>
      </w:r>
      <w:r w:rsidR="008733AE" w:rsidRPr="005466AB">
        <w:t>Ordinance</w:t>
      </w:r>
      <w:r w:rsidRPr="000F09A0">
        <w:t>, for each day on which such violation occurs.</w:t>
      </w:r>
    </w:p>
    <w:p w:rsidR="005466AB" w:rsidRDefault="005466AB" w:rsidP="00B62454">
      <w:pPr>
        <w:pStyle w:val="BodyTextIndent"/>
        <w:widowControl w:val="0"/>
        <w:ind w:left="720"/>
      </w:pPr>
    </w:p>
    <w:p w:rsidR="005466AB" w:rsidRPr="005466AB" w:rsidRDefault="005466AB" w:rsidP="00B62454">
      <w:pPr>
        <w:pStyle w:val="Heading3"/>
        <w:keepNext w:val="0"/>
        <w:widowControl w:val="0"/>
        <w:spacing w:after="0" w:line="240" w:lineRule="atLeast"/>
      </w:pPr>
      <w:r>
        <w:t>Criminal Penalties</w:t>
      </w:r>
    </w:p>
    <w:p w:rsidR="005466AB" w:rsidRPr="005466AB" w:rsidRDefault="005466AB" w:rsidP="00B62454">
      <w:pPr>
        <w:widowControl w:val="0"/>
        <w:spacing w:line="240" w:lineRule="atLeast"/>
        <w:ind w:left="1080"/>
        <w:jc w:val="both"/>
        <w:rPr>
          <w:sz w:val="24"/>
        </w:rPr>
      </w:pPr>
      <w:r w:rsidRPr="005466AB">
        <w:rPr>
          <w:sz w:val="24"/>
        </w:rPr>
        <w:t xml:space="preserve">Any person who violates any provision of </w:t>
      </w:r>
      <w:r w:rsidR="008733AE">
        <w:rPr>
          <w:sz w:val="24"/>
        </w:rPr>
        <w:t xml:space="preserve">the </w:t>
      </w:r>
      <w:r w:rsidR="008733AE" w:rsidRPr="005466AB">
        <w:rPr>
          <w:sz w:val="24"/>
        </w:rPr>
        <w:t>Ordinance</w:t>
      </w:r>
      <w:r w:rsidR="00ED5427">
        <w:rPr>
          <w:sz w:val="24"/>
        </w:rPr>
        <w:t xml:space="preserve"> or any P</w:t>
      </w:r>
      <w:r w:rsidRPr="005466AB">
        <w:rPr>
          <w:sz w:val="24"/>
        </w:rPr>
        <w:t>ermit condition, prohibition or effluent limit, is guilty of a misdemeanor, which upon conviction is punishable by a fine not to exceed one thousand dollars ($1,000), or imprisonment for not more than six (6) months in jail</w:t>
      </w:r>
      <w:r w:rsidR="00167B77">
        <w:rPr>
          <w:sz w:val="24"/>
        </w:rPr>
        <w:t>,</w:t>
      </w:r>
      <w:r w:rsidRPr="005466AB">
        <w:rPr>
          <w:sz w:val="24"/>
        </w:rPr>
        <w:t xml:space="preserve"> or both.  Each day in violation constitutes a new and separate violation and shall be subject to the penalties contained herein.</w:t>
      </w:r>
    </w:p>
    <w:p w:rsidR="000B6B99" w:rsidRPr="005466AB" w:rsidRDefault="000B6B99" w:rsidP="00B62454">
      <w:pPr>
        <w:widowControl w:val="0"/>
        <w:spacing w:line="240" w:lineRule="atLeast"/>
        <w:ind w:left="720" w:hanging="720"/>
        <w:jc w:val="both"/>
        <w:rPr>
          <w:sz w:val="24"/>
        </w:rPr>
      </w:pPr>
    </w:p>
    <w:p w:rsidR="000B6B99" w:rsidRPr="005466AB" w:rsidRDefault="009A59F5" w:rsidP="00B62454">
      <w:pPr>
        <w:pStyle w:val="Heading3"/>
        <w:keepNext w:val="0"/>
        <w:widowControl w:val="0"/>
        <w:spacing w:after="0" w:line="240" w:lineRule="atLeast"/>
      </w:pPr>
      <w:r w:rsidRPr="005466AB">
        <w:t>Remedies Nonexclusive</w:t>
      </w:r>
    </w:p>
    <w:p w:rsidR="000B6B99" w:rsidRPr="00535553" w:rsidRDefault="009A59F5" w:rsidP="00B62454">
      <w:pPr>
        <w:widowControl w:val="0"/>
        <w:spacing w:line="240" w:lineRule="atLeast"/>
        <w:ind w:left="1080"/>
        <w:jc w:val="both"/>
        <w:rPr>
          <w:sz w:val="24"/>
        </w:rPr>
      </w:pPr>
      <w:r w:rsidRPr="00535553">
        <w:rPr>
          <w:sz w:val="24"/>
        </w:rPr>
        <w:t xml:space="preserve">The remedies provided for </w:t>
      </w:r>
      <w:r w:rsidR="00431726">
        <w:rPr>
          <w:sz w:val="24"/>
        </w:rPr>
        <w:t xml:space="preserve">in </w:t>
      </w:r>
      <w:r w:rsidR="00431726" w:rsidRPr="00431726">
        <w:rPr>
          <w:sz w:val="24"/>
        </w:rPr>
        <w:t>Section I</w:t>
      </w:r>
      <w:r w:rsidR="005466AB" w:rsidRPr="00535553">
        <w:rPr>
          <w:sz w:val="24"/>
        </w:rPr>
        <w:t xml:space="preserve"> above (as described in </w:t>
      </w:r>
      <w:r w:rsidR="008733AE" w:rsidRPr="00535553">
        <w:rPr>
          <w:sz w:val="24"/>
        </w:rPr>
        <w:t>the Ordinance</w:t>
      </w:r>
      <w:r w:rsidR="005466AB" w:rsidRPr="00535553">
        <w:rPr>
          <w:sz w:val="24"/>
        </w:rPr>
        <w:t>)</w:t>
      </w:r>
      <w:r w:rsidRPr="00535553">
        <w:rPr>
          <w:sz w:val="24"/>
        </w:rPr>
        <w:t xml:space="preserve"> are not exclusive</w:t>
      </w:r>
      <w:r w:rsidR="0087708E" w:rsidRPr="00535553">
        <w:rPr>
          <w:sz w:val="24"/>
        </w:rPr>
        <w:t xml:space="preserve">.  </w:t>
      </w:r>
      <w:r w:rsidR="00275054" w:rsidRPr="00275054">
        <w:rPr>
          <w:sz w:val="24"/>
          <w:highlight w:val="yellow"/>
        </w:rPr>
        <w:t>Agency</w:t>
      </w:r>
      <w:r w:rsidR="006D7A3A">
        <w:rPr>
          <w:sz w:val="24"/>
          <w:highlight w:val="yellow"/>
        </w:rPr>
        <w:t xml:space="preserve"> Acronym</w:t>
      </w:r>
      <w:r w:rsidR="00C37B48">
        <w:rPr>
          <w:sz w:val="24"/>
        </w:rPr>
        <w:t xml:space="preserve"> </w:t>
      </w:r>
      <w:r w:rsidR="0087708E" w:rsidRPr="00535553">
        <w:rPr>
          <w:sz w:val="24"/>
        </w:rPr>
        <w:t xml:space="preserve">reserves the right to </w:t>
      </w:r>
      <w:r w:rsidRPr="00535553">
        <w:rPr>
          <w:sz w:val="24"/>
        </w:rPr>
        <w:t xml:space="preserve">take any, all, additional, or any combination of these actions against a noncompliant </w:t>
      </w:r>
      <w:proofErr w:type="spellStart"/>
      <w:r w:rsidRPr="00535553">
        <w:rPr>
          <w:sz w:val="24"/>
        </w:rPr>
        <w:t>Permittee</w:t>
      </w:r>
      <w:proofErr w:type="spellEnd"/>
      <w:r w:rsidRPr="00535553">
        <w:rPr>
          <w:sz w:val="24"/>
        </w:rPr>
        <w:t xml:space="preserve">.  Enforcement of pretreatment violations will generally be in accordance with the Enforcement Response Plan.  However, the </w:t>
      </w:r>
      <w:r w:rsidR="006D7A3A">
        <w:rPr>
          <w:sz w:val="24"/>
          <w:highlight w:val="yellow"/>
        </w:rPr>
        <w:t>Agency Authorized Title</w:t>
      </w:r>
      <w:r w:rsidR="00C37B48">
        <w:rPr>
          <w:sz w:val="24"/>
        </w:rPr>
        <w:t xml:space="preserve"> </w:t>
      </w:r>
      <w:r w:rsidRPr="00535553">
        <w:rPr>
          <w:sz w:val="24"/>
        </w:rPr>
        <w:t xml:space="preserve">may take other action against the </w:t>
      </w:r>
      <w:proofErr w:type="spellStart"/>
      <w:r w:rsidRPr="00535553">
        <w:rPr>
          <w:sz w:val="24"/>
        </w:rPr>
        <w:t>Permittee</w:t>
      </w:r>
      <w:proofErr w:type="spellEnd"/>
      <w:r w:rsidRPr="00535553">
        <w:rPr>
          <w:sz w:val="24"/>
        </w:rPr>
        <w:t xml:space="preserve"> when the circumstances warrant.  Further, the </w:t>
      </w:r>
      <w:r w:rsidR="003F01ED" w:rsidRPr="003F01ED">
        <w:rPr>
          <w:sz w:val="24"/>
          <w:highlight w:val="yellow"/>
        </w:rPr>
        <w:t>Agency Authorized Title</w:t>
      </w:r>
      <w:r w:rsidR="00C37B48">
        <w:rPr>
          <w:sz w:val="24"/>
        </w:rPr>
        <w:t xml:space="preserve"> </w:t>
      </w:r>
      <w:r w:rsidRPr="00535553">
        <w:rPr>
          <w:sz w:val="24"/>
        </w:rPr>
        <w:t xml:space="preserve">is empowered to take more than one enforcement action against any noncompliant </w:t>
      </w:r>
      <w:proofErr w:type="spellStart"/>
      <w:r w:rsidRPr="00535553">
        <w:rPr>
          <w:sz w:val="24"/>
        </w:rPr>
        <w:t>Permittee</w:t>
      </w:r>
      <w:proofErr w:type="spellEnd"/>
      <w:r w:rsidRPr="00535553">
        <w:rPr>
          <w:sz w:val="24"/>
        </w:rPr>
        <w:t>.  These actions may be taken concurrently.</w:t>
      </w:r>
    </w:p>
    <w:p w:rsidR="009A59F5" w:rsidRPr="00535553" w:rsidRDefault="009A59F5" w:rsidP="00B62454">
      <w:pPr>
        <w:widowControl w:val="0"/>
        <w:spacing w:line="240" w:lineRule="atLeast"/>
        <w:ind w:left="720"/>
        <w:jc w:val="both"/>
        <w:rPr>
          <w:sz w:val="24"/>
          <w:highlight w:val="cyan"/>
        </w:rPr>
      </w:pPr>
    </w:p>
    <w:p w:rsidR="000B6B99" w:rsidRPr="005466AB" w:rsidRDefault="009A59F5" w:rsidP="00B62454">
      <w:pPr>
        <w:pStyle w:val="Heading3"/>
        <w:keepNext w:val="0"/>
        <w:widowControl w:val="0"/>
        <w:spacing w:after="0" w:line="240" w:lineRule="atLeast"/>
      </w:pPr>
      <w:r w:rsidRPr="005466AB">
        <w:t>Federal and/or State Laws</w:t>
      </w:r>
    </w:p>
    <w:p w:rsidR="000B6B99" w:rsidRPr="00535553" w:rsidRDefault="009A59F5" w:rsidP="00B62454">
      <w:pPr>
        <w:widowControl w:val="0"/>
        <w:spacing w:line="240" w:lineRule="atLeast"/>
        <w:ind w:left="1080"/>
        <w:jc w:val="both"/>
        <w:rPr>
          <w:sz w:val="24"/>
        </w:rPr>
      </w:pPr>
      <w:r w:rsidRPr="00535553">
        <w:rPr>
          <w:sz w:val="24"/>
        </w:rPr>
        <w:t xml:space="preserve">Nothing in this Permit shall be construed so to preclude the institution of any legal action or relieve the </w:t>
      </w:r>
      <w:proofErr w:type="spellStart"/>
      <w:r w:rsidRPr="00535553">
        <w:rPr>
          <w:sz w:val="24"/>
        </w:rPr>
        <w:t>Permittee</w:t>
      </w:r>
      <w:proofErr w:type="spellEnd"/>
      <w:r w:rsidRPr="00535553">
        <w:rPr>
          <w:sz w:val="24"/>
        </w:rPr>
        <w:t xml:space="preserve"> from any responsibilities, liabilities, or penalties established pursuant to any applicable Federal and/or State law or regulations.</w:t>
      </w:r>
    </w:p>
    <w:p w:rsidR="00AD5FCF" w:rsidRPr="005466AB" w:rsidRDefault="00AD5FCF" w:rsidP="00B62454">
      <w:pPr>
        <w:widowControl w:val="0"/>
        <w:spacing w:line="240" w:lineRule="atLeast"/>
        <w:ind w:left="720"/>
        <w:jc w:val="both"/>
        <w:rPr>
          <w:sz w:val="24"/>
        </w:rPr>
      </w:pPr>
    </w:p>
    <w:p w:rsidR="000B6B99" w:rsidRPr="005466AB" w:rsidRDefault="009A59F5" w:rsidP="00B62454">
      <w:pPr>
        <w:pStyle w:val="Heading3"/>
        <w:keepNext w:val="0"/>
        <w:widowControl w:val="0"/>
        <w:spacing w:after="0" w:line="240" w:lineRule="atLeast"/>
      </w:pPr>
      <w:r w:rsidRPr="005466AB">
        <w:t>Removed Substances</w:t>
      </w:r>
    </w:p>
    <w:p w:rsidR="000B6B99" w:rsidRPr="005466AB" w:rsidRDefault="009A59F5" w:rsidP="00B62454">
      <w:pPr>
        <w:widowControl w:val="0"/>
        <w:spacing w:line="240" w:lineRule="atLeast"/>
        <w:ind w:left="1080"/>
        <w:jc w:val="both"/>
        <w:rPr>
          <w:sz w:val="24"/>
        </w:rPr>
      </w:pPr>
      <w:r w:rsidRPr="005466AB">
        <w:rPr>
          <w:sz w:val="24"/>
        </w:rPr>
        <w:t xml:space="preserve">Solids, </w:t>
      </w:r>
      <w:proofErr w:type="spellStart"/>
      <w:r w:rsidRPr="005466AB">
        <w:rPr>
          <w:sz w:val="24"/>
        </w:rPr>
        <w:t>sludges</w:t>
      </w:r>
      <w:proofErr w:type="spellEnd"/>
      <w:r w:rsidRPr="005466AB">
        <w:rPr>
          <w:sz w:val="24"/>
        </w:rPr>
        <w:t>, filter backwash, or other pollutants removed in the course of treatment or control of wastewater shall be disposed of in a manner that prevents such materials from e</w:t>
      </w:r>
      <w:r w:rsidRPr="00CF2C16">
        <w:rPr>
          <w:sz w:val="24"/>
        </w:rPr>
        <w:t xml:space="preserve">ntering the </w:t>
      </w:r>
      <w:r w:rsidR="005466AB" w:rsidRPr="00CF2C16">
        <w:rPr>
          <w:sz w:val="24"/>
        </w:rPr>
        <w:t>Brine Line</w:t>
      </w:r>
      <w:r w:rsidRPr="00CF2C16">
        <w:rPr>
          <w:sz w:val="24"/>
        </w:rPr>
        <w:t xml:space="preserve">.  The </w:t>
      </w:r>
      <w:proofErr w:type="spellStart"/>
      <w:r w:rsidRPr="00CF2C16">
        <w:rPr>
          <w:sz w:val="24"/>
        </w:rPr>
        <w:t>Permittee</w:t>
      </w:r>
      <w:proofErr w:type="spellEnd"/>
      <w:r w:rsidRPr="00CF2C16">
        <w:rPr>
          <w:sz w:val="24"/>
        </w:rPr>
        <w:t xml:space="preserve"> is responsible to assure its compliance with the </w:t>
      </w:r>
      <w:r w:rsidR="00695168" w:rsidRPr="00C43A28">
        <w:rPr>
          <w:sz w:val="24"/>
        </w:rPr>
        <w:t>applicable requirements</w:t>
      </w:r>
      <w:r w:rsidR="005466AB" w:rsidRPr="00C43A28">
        <w:rPr>
          <w:sz w:val="24"/>
        </w:rPr>
        <w:t>.</w:t>
      </w:r>
    </w:p>
    <w:p w:rsidR="000B6B99" w:rsidRPr="005466AB" w:rsidRDefault="000B6B99" w:rsidP="00B62454">
      <w:pPr>
        <w:widowControl w:val="0"/>
        <w:tabs>
          <w:tab w:val="left" w:pos="1260"/>
        </w:tabs>
        <w:spacing w:line="240" w:lineRule="atLeast"/>
        <w:ind w:left="1260" w:hanging="540"/>
        <w:jc w:val="both"/>
        <w:rPr>
          <w:sz w:val="24"/>
        </w:rPr>
      </w:pPr>
    </w:p>
    <w:p w:rsidR="009A59F5" w:rsidRPr="005466AB" w:rsidRDefault="009A59F5" w:rsidP="00B62454">
      <w:pPr>
        <w:pStyle w:val="Heading3"/>
        <w:keepNext w:val="0"/>
        <w:widowControl w:val="0"/>
        <w:spacing w:after="0" w:line="240" w:lineRule="atLeast"/>
      </w:pPr>
      <w:r w:rsidRPr="005466AB">
        <w:t>Records Management</w:t>
      </w:r>
    </w:p>
    <w:p w:rsidR="000B6B99" w:rsidRPr="005466AB" w:rsidRDefault="009A59F5" w:rsidP="00B62454">
      <w:pPr>
        <w:widowControl w:val="0"/>
        <w:spacing w:line="240" w:lineRule="atLeast"/>
        <w:ind w:left="1080"/>
        <w:jc w:val="both"/>
        <w:rPr>
          <w:sz w:val="24"/>
        </w:rPr>
      </w:pPr>
      <w:r w:rsidRPr="005466AB">
        <w:rPr>
          <w:sz w:val="24"/>
        </w:rPr>
        <w:t xml:space="preserve">The </w:t>
      </w:r>
      <w:proofErr w:type="spellStart"/>
      <w:r w:rsidRPr="005466AB">
        <w:rPr>
          <w:sz w:val="24"/>
        </w:rPr>
        <w:t>Permittee</w:t>
      </w:r>
      <w:proofErr w:type="spellEnd"/>
      <w:r w:rsidRPr="005466AB">
        <w:rPr>
          <w:sz w:val="24"/>
        </w:rPr>
        <w:t xml:space="preserve"> shall retain, and make available for inspection and copying</w:t>
      </w:r>
      <w:r w:rsidR="00A7097E" w:rsidRPr="005466AB">
        <w:rPr>
          <w:sz w:val="24"/>
        </w:rPr>
        <w:t xml:space="preserve"> by </w:t>
      </w:r>
      <w:r w:rsidR="00275054" w:rsidRPr="00275054">
        <w:rPr>
          <w:sz w:val="24"/>
          <w:highlight w:val="yellow"/>
        </w:rPr>
        <w:t>Agency</w:t>
      </w:r>
      <w:r w:rsidR="006D7A3A">
        <w:rPr>
          <w:sz w:val="24"/>
          <w:highlight w:val="yellow"/>
        </w:rPr>
        <w:t xml:space="preserve"> Acronym</w:t>
      </w:r>
      <w:r w:rsidRPr="005466AB">
        <w:rPr>
          <w:sz w:val="24"/>
        </w:rPr>
        <w:t xml:space="preserve">, all records </w:t>
      </w:r>
      <w:r w:rsidR="00EE1C6D" w:rsidRPr="005466AB">
        <w:rPr>
          <w:sz w:val="24"/>
        </w:rPr>
        <w:t>necessary to demonstrate compliance with this Permit, including</w:t>
      </w:r>
      <w:r w:rsidRPr="005466AB">
        <w:rPr>
          <w:sz w:val="24"/>
        </w:rPr>
        <w:t xml:space="preserve"> information obtained pursuant to any monitoring activities required by this Permit</w:t>
      </w:r>
      <w:r w:rsidR="00167B77">
        <w:rPr>
          <w:sz w:val="24"/>
        </w:rPr>
        <w:t>,</w:t>
      </w:r>
      <w:r w:rsidRPr="005466AB">
        <w:rPr>
          <w:sz w:val="24"/>
        </w:rPr>
        <w:t xml:space="preserve"> and any additional records of information obtained pursuant to monitoring activities undertaken by the </w:t>
      </w:r>
      <w:proofErr w:type="spellStart"/>
      <w:r w:rsidRPr="005466AB">
        <w:rPr>
          <w:sz w:val="24"/>
        </w:rPr>
        <w:t>Permittee</w:t>
      </w:r>
      <w:proofErr w:type="spellEnd"/>
      <w:r w:rsidRPr="005466AB">
        <w:rPr>
          <w:sz w:val="24"/>
        </w:rPr>
        <w:t xml:space="preserve"> independent of such requirements</w:t>
      </w:r>
      <w:r w:rsidR="00872109" w:rsidRPr="005466AB">
        <w:rPr>
          <w:sz w:val="24"/>
        </w:rPr>
        <w:t>, and documentation associated with BMPs</w:t>
      </w:r>
      <w:r w:rsidRPr="005466AB">
        <w:rPr>
          <w:sz w:val="24"/>
        </w:rPr>
        <w:t>.  Records shall include the date, exact place, method, and time of sampling, and the name of the person(s) taking the sample</w:t>
      </w:r>
      <w:r w:rsidR="00167B77">
        <w:rPr>
          <w:sz w:val="24"/>
        </w:rPr>
        <w:t>,</w:t>
      </w:r>
      <w:r w:rsidRPr="005466AB">
        <w:rPr>
          <w:sz w:val="24"/>
        </w:rPr>
        <w:t xml:space="preserve"> the dates analyses were performed</w:t>
      </w:r>
      <w:r w:rsidR="00167B77">
        <w:rPr>
          <w:sz w:val="24"/>
        </w:rPr>
        <w:t>,</w:t>
      </w:r>
      <w:r w:rsidR="00C37B48">
        <w:rPr>
          <w:sz w:val="24"/>
        </w:rPr>
        <w:t xml:space="preserve"> </w:t>
      </w:r>
      <w:r w:rsidR="00167B77">
        <w:rPr>
          <w:sz w:val="24"/>
        </w:rPr>
        <w:t xml:space="preserve">the person </w:t>
      </w:r>
      <w:r w:rsidRPr="005466AB">
        <w:rPr>
          <w:sz w:val="24"/>
        </w:rPr>
        <w:t>who performed the analyses</w:t>
      </w:r>
      <w:r w:rsidR="00167B77">
        <w:rPr>
          <w:sz w:val="24"/>
        </w:rPr>
        <w:t>,</w:t>
      </w:r>
      <w:r w:rsidRPr="005466AB">
        <w:rPr>
          <w:sz w:val="24"/>
        </w:rPr>
        <w:t xml:space="preserve"> analytical techniques or methods used</w:t>
      </w:r>
      <w:r w:rsidR="00167B77">
        <w:rPr>
          <w:sz w:val="24"/>
        </w:rPr>
        <w:t>,</w:t>
      </w:r>
      <w:r w:rsidRPr="005466AB">
        <w:rPr>
          <w:sz w:val="24"/>
        </w:rPr>
        <w:t xml:space="preserve"> and the results of such analyses.  These records shall remain available for a period of </w:t>
      </w:r>
      <w:r w:rsidR="005466AB" w:rsidRPr="005466AB">
        <w:rPr>
          <w:sz w:val="24"/>
        </w:rPr>
        <w:t>three</w:t>
      </w:r>
      <w:r w:rsidRPr="005466AB">
        <w:rPr>
          <w:sz w:val="24"/>
        </w:rPr>
        <w:t xml:space="preserve"> years.  This period shall be automatically extended for the duration of any litigation concerning the </w:t>
      </w:r>
      <w:proofErr w:type="spellStart"/>
      <w:r w:rsidRPr="005466AB">
        <w:rPr>
          <w:sz w:val="24"/>
        </w:rPr>
        <w:t>Permittee</w:t>
      </w:r>
      <w:proofErr w:type="spellEnd"/>
      <w:r w:rsidRPr="005466AB">
        <w:rPr>
          <w:sz w:val="24"/>
        </w:rPr>
        <w:t xml:space="preserve"> or </w:t>
      </w:r>
      <w:r w:rsidR="00275054" w:rsidRPr="00275054">
        <w:rPr>
          <w:sz w:val="24"/>
          <w:highlight w:val="yellow"/>
        </w:rPr>
        <w:t>Agency</w:t>
      </w:r>
      <w:r w:rsidR="00913D8A">
        <w:rPr>
          <w:sz w:val="24"/>
          <w:highlight w:val="yellow"/>
        </w:rPr>
        <w:t xml:space="preserve"> Acronym</w:t>
      </w:r>
      <w:r w:rsidRPr="00C43A28">
        <w:rPr>
          <w:sz w:val="24"/>
          <w:highlight w:val="yellow"/>
        </w:rPr>
        <w:t>,</w:t>
      </w:r>
      <w:r w:rsidRPr="005466AB">
        <w:rPr>
          <w:sz w:val="24"/>
        </w:rPr>
        <w:t xml:space="preserve"> or where the </w:t>
      </w:r>
      <w:proofErr w:type="spellStart"/>
      <w:r w:rsidRPr="005466AB">
        <w:rPr>
          <w:sz w:val="24"/>
        </w:rPr>
        <w:t>Permittee</w:t>
      </w:r>
      <w:proofErr w:type="spellEnd"/>
      <w:r w:rsidRPr="005466AB">
        <w:rPr>
          <w:sz w:val="24"/>
        </w:rPr>
        <w:t xml:space="preserve"> has been specifically notified of a longer retention period by </w:t>
      </w:r>
      <w:r w:rsidR="00275054" w:rsidRPr="00275054">
        <w:rPr>
          <w:sz w:val="24"/>
          <w:highlight w:val="yellow"/>
        </w:rPr>
        <w:t>Agency</w:t>
      </w:r>
      <w:r w:rsidR="00913D8A">
        <w:rPr>
          <w:sz w:val="24"/>
          <w:highlight w:val="yellow"/>
        </w:rPr>
        <w:t xml:space="preserve"> Acronym</w:t>
      </w:r>
      <w:r w:rsidRPr="00C43A28">
        <w:rPr>
          <w:sz w:val="24"/>
          <w:highlight w:val="yellow"/>
        </w:rPr>
        <w:t>.</w:t>
      </w:r>
    </w:p>
    <w:p w:rsidR="000B6B99" w:rsidRPr="004E0FB6" w:rsidRDefault="000B6B99" w:rsidP="00B62454">
      <w:pPr>
        <w:widowControl w:val="0"/>
        <w:tabs>
          <w:tab w:val="left" w:pos="1440"/>
        </w:tabs>
        <w:spacing w:line="240" w:lineRule="atLeast"/>
        <w:ind w:left="1440" w:hanging="720"/>
        <w:jc w:val="both"/>
        <w:rPr>
          <w:sz w:val="24"/>
          <w:highlight w:val="cyan"/>
        </w:rPr>
      </w:pPr>
    </w:p>
    <w:p w:rsidR="000B6B99" w:rsidRPr="005466AB" w:rsidRDefault="009A59F5" w:rsidP="00B62454">
      <w:pPr>
        <w:pStyle w:val="Heading3"/>
        <w:keepNext w:val="0"/>
        <w:widowControl w:val="0"/>
        <w:spacing w:after="0" w:line="240" w:lineRule="atLeast"/>
      </w:pPr>
      <w:r w:rsidRPr="005466AB">
        <w:t>Duty to Provide Information</w:t>
      </w:r>
    </w:p>
    <w:p w:rsidR="000B6B99" w:rsidRPr="00535553" w:rsidRDefault="009A59F5" w:rsidP="00B62454">
      <w:pPr>
        <w:widowControl w:val="0"/>
        <w:spacing w:line="240" w:lineRule="atLeast"/>
        <w:ind w:left="1080"/>
        <w:jc w:val="both"/>
        <w:rPr>
          <w:sz w:val="24"/>
        </w:rPr>
      </w:pPr>
      <w:r w:rsidRPr="00535553">
        <w:rPr>
          <w:sz w:val="24"/>
        </w:rPr>
        <w:t xml:space="preserve">The </w:t>
      </w:r>
      <w:proofErr w:type="spellStart"/>
      <w:r w:rsidRPr="00535553">
        <w:rPr>
          <w:sz w:val="24"/>
        </w:rPr>
        <w:t>Permittee</w:t>
      </w:r>
      <w:proofErr w:type="spellEnd"/>
      <w:r w:rsidRPr="00535553">
        <w:rPr>
          <w:sz w:val="24"/>
        </w:rPr>
        <w:t xml:space="preserve"> shall furnish to </w:t>
      </w:r>
      <w:r w:rsidR="00275054" w:rsidRPr="00275054">
        <w:rPr>
          <w:sz w:val="24"/>
          <w:highlight w:val="yellow"/>
        </w:rPr>
        <w:t>Agency</w:t>
      </w:r>
      <w:r w:rsidR="00913D8A">
        <w:rPr>
          <w:sz w:val="24"/>
          <w:highlight w:val="yellow"/>
        </w:rPr>
        <w:t xml:space="preserve"> Acronym</w:t>
      </w:r>
      <w:r w:rsidRPr="00535553">
        <w:rPr>
          <w:sz w:val="24"/>
          <w:highlight w:val="yellow"/>
        </w:rPr>
        <w:t>,</w:t>
      </w:r>
      <w:r w:rsidRPr="00535553">
        <w:rPr>
          <w:sz w:val="24"/>
        </w:rPr>
        <w:t xml:space="preserve"> within a reasonable time, any information </w:t>
      </w:r>
      <w:r w:rsidR="00167B77" w:rsidRPr="00535553">
        <w:rPr>
          <w:sz w:val="24"/>
        </w:rPr>
        <w:t>that</w:t>
      </w:r>
      <w:r w:rsidR="003F01ED">
        <w:rPr>
          <w:sz w:val="24"/>
        </w:rPr>
        <w:t xml:space="preserve"> </w:t>
      </w:r>
      <w:r w:rsidR="00275054" w:rsidRPr="00275054">
        <w:rPr>
          <w:sz w:val="24"/>
          <w:highlight w:val="yellow"/>
        </w:rPr>
        <w:t>Agency</w:t>
      </w:r>
      <w:r w:rsidR="00913D8A">
        <w:rPr>
          <w:sz w:val="24"/>
          <w:highlight w:val="yellow"/>
        </w:rPr>
        <w:t xml:space="preserve"> Acronym</w:t>
      </w:r>
      <w:r w:rsidR="00C37B48">
        <w:rPr>
          <w:sz w:val="24"/>
        </w:rPr>
        <w:t xml:space="preserve"> </w:t>
      </w:r>
      <w:r w:rsidRPr="00F80F59">
        <w:rPr>
          <w:sz w:val="24"/>
        </w:rPr>
        <w:t>or</w:t>
      </w:r>
      <w:r w:rsidRPr="00535553">
        <w:rPr>
          <w:sz w:val="24"/>
        </w:rPr>
        <w:t xml:space="preserve"> his </w:t>
      </w:r>
      <w:r w:rsidR="00FD7FC2" w:rsidRPr="00535553">
        <w:rPr>
          <w:sz w:val="24"/>
        </w:rPr>
        <w:t xml:space="preserve">or her </w:t>
      </w:r>
      <w:r w:rsidRPr="00535553">
        <w:rPr>
          <w:sz w:val="24"/>
        </w:rPr>
        <w:t>duly authorized representative may request, to determine whether cause exists for modifying, revoking and reissuing, terminating this Permit</w:t>
      </w:r>
      <w:r w:rsidR="00167B77" w:rsidRPr="00535553">
        <w:rPr>
          <w:sz w:val="24"/>
        </w:rPr>
        <w:t>,</w:t>
      </w:r>
      <w:r w:rsidRPr="00535553">
        <w:rPr>
          <w:sz w:val="24"/>
        </w:rPr>
        <w:t xml:space="preserve"> or to determine compliance with the Permit.  The </w:t>
      </w:r>
      <w:proofErr w:type="spellStart"/>
      <w:r w:rsidRPr="00535553">
        <w:rPr>
          <w:sz w:val="24"/>
        </w:rPr>
        <w:t>Permittee</w:t>
      </w:r>
      <w:proofErr w:type="spellEnd"/>
      <w:r w:rsidRPr="00535553">
        <w:rPr>
          <w:sz w:val="24"/>
        </w:rPr>
        <w:t xml:space="preserve"> </w:t>
      </w:r>
      <w:r w:rsidR="00167B77" w:rsidRPr="00535553">
        <w:rPr>
          <w:sz w:val="24"/>
        </w:rPr>
        <w:t xml:space="preserve">also </w:t>
      </w:r>
      <w:r w:rsidRPr="00535553">
        <w:rPr>
          <w:sz w:val="24"/>
        </w:rPr>
        <w:t>shall furnish, upon request, copies of records required to be kept by this Permit.</w:t>
      </w:r>
    </w:p>
    <w:p w:rsidR="000B6B99" w:rsidRPr="00535553" w:rsidRDefault="000B6B99" w:rsidP="00B62454">
      <w:pPr>
        <w:widowControl w:val="0"/>
        <w:tabs>
          <w:tab w:val="left" w:pos="1260"/>
        </w:tabs>
        <w:spacing w:line="240" w:lineRule="atLeast"/>
        <w:ind w:left="1260" w:hanging="540"/>
        <w:jc w:val="both"/>
        <w:rPr>
          <w:sz w:val="24"/>
        </w:rPr>
      </w:pPr>
    </w:p>
    <w:p w:rsidR="000B6B99" w:rsidRPr="005466AB" w:rsidRDefault="009A59F5" w:rsidP="00B62454">
      <w:pPr>
        <w:pStyle w:val="Heading3"/>
        <w:keepNext w:val="0"/>
        <w:widowControl w:val="0"/>
        <w:spacing w:after="0" w:line="240" w:lineRule="atLeast"/>
      </w:pPr>
      <w:r w:rsidRPr="005466AB">
        <w:t>Availability of Reports</w:t>
      </w:r>
    </w:p>
    <w:p w:rsidR="000B6B99" w:rsidRPr="00535553" w:rsidRDefault="009A59F5" w:rsidP="00B62454">
      <w:pPr>
        <w:widowControl w:val="0"/>
        <w:spacing w:line="240" w:lineRule="atLeast"/>
        <w:ind w:left="1080"/>
        <w:jc w:val="both"/>
        <w:rPr>
          <w:sz w:val="24"/>
        </w:rPr>
      </w:pPr>
      <w:r w:rsidRPr="00535553">
        <w:rPr>
          <w:sz w:val="24"/>
        </w:rPr>
        <w:t>Except for data determined to be confidential, all reports prepared in accordance with terms of this Permit shall be available for public inspection.  As required by Federal regulations, effluent data shall not be considered confidential.</w:t>
      </w:r>
    </w:p>
    <w:p w:rsidR="000B6B99" w:rsidRPr="00535553" w:rsidRDefault="000B6B99" w:rsidP="00B62454">
      <w:pPr>
        <w:widowControl w:val="0"/>
        <w:spacing w:line="240" w:lineRule="atLeast"/>
        <w:ind w:left="720"/>
        <w:jc w:val="both"/>
        <w:rPr>
          <w:sz w:val="24"/>
        </w:rPr>
      </w:pPr>
    </w:p>
    <w:p w:rsidR="000B6B99" w:rsidRDefault="009A59F5" w:rsidP="00B62454">
      <w:pPr>
        <w:pStyle w:val="Heading3"/>
        <w:keepNext w:val="0"/>
        <w:widowControl w:val="0"/>
        <w:spacing w:after="0" w:line="240" w:lineRule="atLeast"/>
      </w:pPr>
      <w:r w:rsidRPr="00394645">
        <w:t>Signatory Requirements</w:t>
      </w:r>
    </w:p>
    <w:p w:rsidR="000B6B99" w:rsidRPr="00535553" w:rsidRDefault="00CD6889" w:rsidP="00B62454">
      <w:pPr>
        <w:widowControl w:val="0"/>
        <w:spacing w:line="240" w:lineRule="atLeast"/>
        <w:ind w:left="1080"/>
        <w:jc w:val="both"/>
        <w:rPr>
          <w:sz w:val="24"/>
        </w:rPr>
      </w:pPr>
      <w:r>
        <w:rPr>
          <w:sz w:val="24"/>
        </w:rPr>
        <w:t>Permit Application</w:t>
      </w:r>
      <w:r w:rsidR="004E0FB6" w:rsidRPr="00535553">
        <w:rPr>
          <w:sz w:val="24"/>
        </w:rPr>
        <w:t xml:space="preserve"> and</w:t>
      </w:r>
      <w:r>
        <w:rPr>
          <w:sz w:val="24"/>
        </w:rPr>
        <w:t xml:space="preserve"> </w:t>
      </w:r>
      <w:proofErr w:type="spellStart"/>
      <w:r>
        <w:rPr>
          <w:sz w:val="24"/>
        </w:rPr>
        <w:t>Permittee</w:t>
      </w:r>
      <w:proofErr w:type="spellEnd"/>
      <w:r>
        <w:rPr>
          <w:sz w:val="24"/>
        </w:rPr>
        <w:t xml:space="preserve"> report signatory requirements.</w:t>
      </w:r>
    </w:p>
    <w:p w:rsidR="000B6B99" w:rsidRPr="00535553" w:rsidRDefault="000B6B99" w:rsidP="00B62454">
      <w:pPr>
        <w:widowControl w:val="0"/>
        <w:spacing w:line="240" w:lineRule="atLeast"/>
        <w:ind w:left="720"/>
        <w:jc w:val="both"/>
        <w:rPr>
          <w:sz w:val="24"/>
        </w:rPr>
      </w:pPr>
    </w:p>
    <w:p w:rsidR="000B6B99" w:rsidRPr="00535553" w:rsidRDefault="009A59F5" w:rsidP="00B62454">
      <w:pPr>
        <w:widowControl w:val="0"/>
        <w:spacing w:line="240" w:lineRule="atLeast"/>
        <w:ind w:left="1080"/>
        <w:jc w:val="both"/>
        <w:rPr>
          <w:sz w:val="24"/>
        </w:rPr>
      </w:pPr>
      <w:r w:rsidRPr="00535553">
        <w:rPr>
          <w:sz w:val="24"/>
        </w:rPr>
        <w:t xml:space="preserve">The following certification statement is required to be signed </w:t>
      </w:r>
      <w:r w:rsidR="001B014B" w:rsidRPr="00535553">
        <w:rPr>
          <w:sz w:val="24"/>
        </w:rPr>
        <w:t>and submitted b</w:t>
      </w:r>
      <w:r w:rsidR="00B62E3A" w:rsidRPr="00535553">
        <w:rPr>
          <w:sz w:val="24"/>
        </w:rPr>
        <w:t>y</w:t>
      </w:r>
      <w:r w:rsidR="00AD692A" w:rsidRPr="00535553">
        <w:rPr>
          <w:sz w:val="24"/>
        </w:rPr>
        <w:t>:</w:t>
      </w:r>
    </w:p>
    <w:p w:rsidR="000B6B99" w:rsidRPr="00535553" w:rsidRDefault="00B62E3A" w:rsidP="00B62454">
      <w:pPr>
        <w:pStyle w:val="ListParagraph"/>
        <w:widowControl w:val="0"/>
        <w:numPr>
          <w:ilvl w:val="0"/>
          <w:numId w:val="34"/>
        </w:numPr>
        <w:spacing w:line="240" w:lineRule="atLeast"/>
        <w:ind w:left="1440"/>
        <w:contextualSpacing w:val="0"/>
        <w:jc w:val="both"/>
        <w:rPr>
          <w:sz w:val="24"/>
          <w:szCs w:val="24"/>
        </w:rPr>
      </w:pPr>
      <w:proofErr w:type="spellStart"/>
      <w:r w:rsidRPr="00535553">
        <w:rPr>
          <w:sz w:val="24"/>
          <w:szCs w:val="24"/>
        </w:rPr>
        <w:t>Permittees</w:t>
      </w:r>
      <w:proofErr w:type="spellEnd"/>
      <w:r w:rsidRPr="00535553">
        <w:rPr>
          <w:sz w:val="24"/>
          <w:szCs w:val="24"/>
        </w:rPr>
        <w:t xml:space="preserve"> submitting Permit A</w:t>
      </w:r>
      <w:r w:rsidR="001B014B" w:rsidRPr="00535553">
        <w:rPr>
          <w:sz w:val="24"/>
          <w:szCs w:val="24"/>
        </w:rPr>
        <w:t xml:space="preserve">pplications in accordance with </w:t>
      </w:r>
      <w:r w:rsidR="008733AE" w:rsidRPr="00535553">
        <w:rPr>
          <w:sz w:val="24"/>
        </w:rPr>
        <w:t>the Ordinance</w:t>
      </w:r>
      <w:r w:rsidRPr="00535553">
        <w:rPr>
          <w:sz w:val="24"/>
          <w:szCs w:val="24"/>
        </w:rPr>
        <w:t>;</w:t>
      </w:r>
    </w:p>
    <w:p w:rsidR="000B6B99" w:rsidRPr="00535553" w:rsidRDefault="001B014B" w:rsidP="00B62454">
      <w:pPr>
        <w:pStyle w:val="ListParagraph"/>
        <w:widowControl w:val="0"/>
        <w:numPr>
          <w:ilvl w:val="0"/>
          <w:numId w:val="34"/>
        </w:numPr>
        <w:spacing w:line="240" w:lineRule="atLeast"/>
        <w:ind w:left="1440"/>
        <w:contextualSpacing w:val="0"/>
        <w:jc w:val="both"/>
        <w:rPr>
          <w:sz w:val="24"/>
          <w:szCs w:val="24"/>
        </w:rPr>
      </w:pPr>
      <w:proofErr w:type="spellStart"/>
      <w:r w:rsidRPr="00535553">
        <w:rPr>
          <w:sz w:val="24"/>
          <w:szCs w:val="24"/>
        </w:rPr>
        <w:t>Permittees</w:t>
      </w:r>
      <w:proofErr w:type="spellEnd"/>
      <w:r w:rsidR="00B62E3A" w:rsidRPr="00535553">
        <w:rPr>
          <w:sz w:val="24"/>
          <w:szCs w:val="24"/>
        </w:rPr>
        <w:t xml:space="preserve"> submitting Baseline Monitoring Reports;</w:t>
      </w:r>
    </w:p>
    <w:p w:rsidR="000B6B99" w:rsidRPr="00535553" w:rsidRDefault="00B62E3A" w:rsidP="00B62454">
      <w:pPr>
        <w:pStyle w:val="ListParagraph"/>
        <w:widowControl w:val="0"/>
        <w:numPr>
          <w:ilvl w:val="0"/>
          <w:numId w:val="34"/>
        </w:numPr>
        <w:spacing w:line="240" w:lineRule="atLeast"/>
        <w:ind w:left="1440"/>
        <w:contextualSpacing w:val="0"/>
        <w:jc w:val="both"/>
        <w:rPr>
          <w:sz w:val="24"/>
          <w:szCs w:val="24"/>
        </w:rPr>
      </w:pPr>
      <w:proofErr w:type="spellStart"/>
      <w:r w:rsidRPr="00535553">
        <w:rPr>
          <w:sz w:val="24"/>
          <w:szCs w:val="24"/>
        </w:rPr>
        <w:t>Permittees</w:t>
      </w:r>
      <w:proofErr w:type="spellEnd"/>
      <w:r w:rsidRPr="00535553">
        <w:rPr>
          <w:sz w:val="24"/>
          <w:szCs w:val="24"/>
        </w:rPr>
        <w:t xml:space="preserve"> submitting reports on compliance with the Categorical Pretreatment Standard Deadlines under</w:t>
      </w:r>
      <w:r w:rsidR="008733AE" w:rsidRPr="00535553">
        <w:rPr>
          <w:sz w:val="24"/>
        </w:rPr>
        <w:t xml:space="preserve"> the Ordinance</w:t>
      </w:r>
      <w:r w:rsidRPr="00535553">
        <w:rPr>
          <w:sz w:val="24"/>
          <w:szCs w:val="24"/>
        </w:rPr>
        <w:t>;</w:t>
      </w:r>
      <w:r w:rsidR="005466AB" w:rsidRPr="00535553">
        <w:rPr>
          <w:sz w:val="24"/>
          <w:szCs w:val="24"/>
        </w:rPr>
        <w:t xml:space="preserve"> and</w:t>
      </w:r>
    </w:p>
    <w:p w:rsidR="000B6B99" w:rsidRPr="00535553" w:rsidRDefault="00B62E3A" w:rsidP="00B62454">
      <w:pPr>
        <w:pStyle w:val="ListParagraph"/>
        <w:widowControl w:val="0"/>
        <w:numPr>
          <w:ilvl w:val="0"/>
          <w:numId w:val="34"/>
        </w:numPr>
        <w:spacing w:line="240" w:lineRule="atLeast"/>
        <w:ind w:left="1440"/>
        <w:jc w:val="both"/>
        <w:rPr>
          <w:sz w:val="24"/>
          <w:szCs w:val="24"/>
        </w:rPr>
      </w:pPr>
      <w:proofErr w:type="spellStart"/>
      <w:r w:rsidRPr="00535553">
        <w:rPr>
          <w:sz w:val="24"/>
          <w:szCs w:val="24"/>
        </w:rPr>
        <w:t>Permittees</w:t>
      </w:r>
      <w:proofErr w:type="spellEnd"/>
      <w:r w:rsidR="00AD692A" w:rsidRPr="00535553">
        <w:rPr>
          <w:sz w:val="24"/>
          <w:szCs w:val="24"/>
        </w:rPr>
        <w:t xml:space="preserve"> submitting Periodic Compliance R</w:t>
      </w:r>
      <w:r w:rsidRPr="00535553">
        <w:rPr>
          <w:sz w:val="24"/>
          <w:szCs w:val="24"/>
        </w:rPr>
        <w:t xml:space="preserve">eports required by </w:t>
      </w:r>
      <w:r w:rsidR="008733AE" w:rsidRPr="00535553">
        <w:rPr>
          <w:sz w:val="24"/>
        </w:rPr>
        <w:t>the Ordinance</w:t>
      </w:r>
      <w:r w:rsidR="00167B77" w:rsidRPr="00535553">
        <w:rPr>
          <w:sz w:val="24"/>
          <w:szCs w:val="24"/>
        </w:rPr>
        <w:t>.</w:t>
      </w:r>
    </w:p>
    <w:p w:rsidR="00AD5FCF" w:rsidRDefault="00AD5FCF" w:rsidP="00B62454">
      <w:pPr>
        <w:widowControl w:val="0"/>
        <w:spacing w:line="240" w:lineRule="atLeast"/>
        <w:ind w:left="720"/>
        <w:jc w:val="both"/>
        <w:rPr>
          <w:sz w:val="24"/>
          <w:szCs w:val="24"/>
        </w:rPr>
      </w:pPr>
    </w:p>
    <w:p w:rsidR="000B6B99" w:rsidRPr="00E35BF5" w:rsidRDefault="00872109" w:rsidP="00B62454">
      <w:pPr>
        <w:widowControl w:val="0"/>
        <w:spacing w:line="240" w:lineRule="atLeast"/>
        <w:ind w:left="1080"/>
        <w:jc w:val="both"/>
        <w:rPr>
          <w:sz w:val="24"/>
          <w:szCs w:val="24"/>
        </w:rPr>
      </w:pPr>
      <w:r w:rsidRPr="00E35BF5">
        <w:rPr>
          <w:sz w:val="24"/>
          <w:szCs w:val="24"/>
        </w:rPr>
        <w:t xml:space="preserve">This statement must be signed by an authorized representative of the </w:t>
      </w:r>
      <w:proofErr w:type="spellStart"/>
      <w:r w:rsidRPr="00E35BF5">
        <w:rPr>
          <w:sz w:val="24"/>
          <w:szCs w:val="24"/>
        </w:rPr>
        <w:t>Permittee</w:t>
      </w:r>
      <w:proofErr w:type="spellEnd"/>
      <w:r w:rsidRPr="00E35BF5">
        <w:rPr>
          <w:sz w:val="24"/>
          <w:szCs w:val="24"/>
        </w:rPr>
        <w:t xml:space="preserve"> as defined in </w:t>
      </w:r>
      <w:r w:rsidR="008733AE">
        <w:rPr>
          <w:sz w:val="24"/>
        </w:rPr>
        <w:t xml:space="preserve">the </w:t>
      </w:r>
      <w:r w:rsidR="008733AE" w:rsidRPr="005466AB">
        <w:rPr>
          <w:sz w:val="24"/>
        </w:rPr>
        <w:t>Ordinance</w:t>
      </w:r>
      <w:r w:rsidRPr="00E35BF5">
        <w:rPr>
          <w:sz w:val="24"/>
          <w:szCs w:val="24"/>
        </w:rPr>
        <w:t xml:space="preserve">. </w:t>
      </w:r>
    </w:p>
    <w:p w:rsidR="000B6B99" w:rsidRPr="00AD5FCF" w:rsidRDefault="000B6B99" w:rsidP="00B62454">
      <w:pPr>
        <w:widowControl w:val="0"/>
        <w:spacing w:line="240" w:lineRule="atLeast"/>
        <w:jc w:val="both"/>
        <w:rPr>
          <w:sz w:val="16"/>
          <w:szCs w:val="16"/>
        </w:rPr>
      </w:pPr>
    </w:p>
    <w:p w:rsidR="000B6B99" w:rsidRPr="00E35BF5" w:rsidRDefault="00872109" w:rsidP="00B62454">
      <w:pPr>
        <w:widowControl w:val="0"/>
        <w:spacing w:line="240" w:lineRule="atLeast"/>
        <w:ind w:left="2160" w:right="1440"/>
        <w:jc w:val="both"/>
        <w:rPr>
          <w:i/>
          <w:sz w:val="24"/>
          <w:szCs w:val="24"/>
        </w:rPr>
      </w:pPr>
      <w:r w:rsidRPr="00E35BF5">
        <w:rPr>
          <w:i/>
          <w:sz w:val="24"/>
          <w:szCs w:val="24"/>
        </w:rPr>
        <w:t xml:space="preserve">“I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w:t>
      </w:r>
      <w:r w:rsidRPr="00E35BF5">
        <w:rPr>
          <w:i/>
          <w:sz w:val="24"/>
          <w:szCs w:val="24"/>
        </w:rPr>
        <w:lastRenderedPageBreak/>
        <w:t>information submitted is, to the best of my knowledge and belief, true, accurate, and complete.  I am aware that there are significant penalties for submitting false information, including the possibility of fine and imprisonment for knowing violations.”</w:t>
      </w:r>
    </w:p>
    <w:p w:rsidR="000B6B99" w:rsidRPr="00535553" w:rsidRDefault="000B6B99" w:rsidP="00B62454">
      <w:pPr>
        <w:widowControl w:val="0"/>
        <w:spacing w:line="240" w:lineRule="atLeast"/>
        <w:ind w:right="648"/>
        <w:jc w:val="both"/>
        <w:rPr>
          <w:sz w:val="24"/>
          <w:szCs w:val="26"/>
        </w:rPr>
      </w:pPr>
    </w:p>
    <w:p w:rsidR="000B6B99" w:rsidRDefault="009A59F5" w:rsidP="00B62454">
      <w:pPr>
        <w:pStyle w:val="Heading3"/>
        <w:keepNext w:val="0"/>
        <w:widowControl w:val="0"/>
        <w:spacing w:after="0" w:line="240" w:lineRule="atLeast"/>
      </w:pPr>
      <w:r w:rsidRPr="00394645">
        <w:t>Right of Entry</w:t>
      </w:r>
      <w:r w:rsidR="005840AE">
        <w:t>; Inspection and Sampling</w:t>
      </w:r>
    </w:p>
    <w:p w:rsidR="000B6B99" w:rsidRPr="00535553" w:rsidRDefault="00D0495C" w:rsidP="00B62454">
      <w:pPr>
        <w:pStyle w:val="ListParagraph"/>
        <w:widowControl w:val="0"/>
        <w:numPr>
          <w:ilvl w:val="0"/>
          <w:numId w:val="35"/>
        </w:numPr>
        <w:spacing w:line="240" w:lineRule="atLeast"/>
        <w:ind w:left="1440"/>
        <w:contextualSpacing w:val="0"/>
        <w:jc w:val="both"/>
        <w:rPr>
          <w:sz w:val="24"/>
        </w:rPr>
      </w:pPr>
      <w:r>
        <w:rPr>
          <w:sz w:val="24"/>
        </w:rPr>
        <w:t>Control Authorities’</w:t>
      </w:r>
      <w:r w:rsidR="005466AB" w:rsidRPr="00535553">
        <w:rPr>
          <w:sz w:val="24"/>
        </w:rPr>
        <w:t xml:space="preserve"> representatives</w:t>
      </w:r>
      <w:r w:rsidR="005840AE" w:rsidRPr="00535553">
        <w:rPr>
          <w:sz w:val="24"/>
        </w:rPr>
        <w:t xml:space="preserve"> shall have the right to enter the premises of any </w:t>
      </w:r>
      <w:proofErr w:type="spellStart"/>
      <w:r w:rsidR="005840AE" w:rsidRPr="00535553">
        <w:rPr>
          <w:sz w:val="24"/>
        </w:rPr>
        <w:t>Permittee</w:t>
      </w:r>
      <w:proofErr w:type="spellEnd"/>
      <w:r w:rsidR="005840AE" w:rsidRPr="00535553">
        <w:rPr>
          <w:sz w:val="24"/>
        </w:rPr>
        <w:t xml:space="preserve"> to determine whether the </w:t>
      </w:r>
      <w:proofErr w:type="spellStart"/>
      <w:r w:rsidR="005840AE" w:rsidRPr="00535553">
        <w:rPr>
          <w:sz w:val="24"/>
        </w:rPr>
        <w:t>Permittee</w:t>
      </w:r>
      <w:proofErr w:type="spellEnd"/>
      <w:r w:rsidR="005840AE" w:rsidRPr="00535553">
        <w:rPr>
          <w:sz w:val="24"/>
        </w:rPr>
        <w:t xml:space="preserve"> is complying with all requirements of this Permit or order issued hereunder.  All </w:t>
      </w:r>
      <w:proofErr w:type="spellStart"/>
      <w:r w:rsidR="005840AE" w:rsidRPr="00535553">
        <w:rPr>
          <w:sz w:val="24"/>
        </w:rPr>
        <w:t>Permittee</w:t>
      </w:r>
      <w:r w:rsidR="00BE7D40">
        <w:rPr>
          <w:sz w:val="24"/>
        </w:rPr>
        <w:t>’</w:t>
      </w:r>
      <w:r w:rsidR="005840AE" w:rsidRPr="00535553">
        <w:rPr>
          <w:sz w:val="24"/>
        </w:rPr>
        <w:t>s</w:t>
      </w:r>
      <w:proofErr w:type="spellEnd"/>
      <w:r w:rsidR="005840AE" w:rsidRPr="00535553">
        <w:rPr>
          <w:sz w:val="24"/>
        </w:rPr>
        <w:t xml:space="preserve"> shall allow </w:t>
      </w:r>
      <w:r>
        <w:rPr>
          <w:sz w:val="24"/>
        </w:rPr>
        <w:t>Control Authorities’</w:t>
      </w:r>
      <w:r w:rsidRPr="00535553">
        <w:rPr>
          <w:sz w:val="24"/>
        </w:rPr>
        <w:t xml:space="preserve"> representatives</w:t>
      </w:r>
      <w:r w:rsidR="005840AE" w:rsidRPr="00535553">
        <w:rPr>
          <w:sz w:val="24"/>
        </w:rPr>
        <w:t xml:space="preserve"> ready access to all parts of the premises for the purpose of inspection, sampling, records examination, and/or in the performance of any of its duties.</w:t>
      </w:r>
    </w:p>
    <w:p w:rsidR="000B6B99" w:rsidRPr="00535553" w:rsidRDefault="00D0495C" w:rsidP="00B62454">
      <w:pPr>
        <w:pStyle w:val="ListParagraph"/>
        <w:widowControl w:val="0"/>
        <w:numPr>
          <w:ilvl w:val="0"/>
          <w:numId w:val="35"/>
        </w:numPr>
        <w:spacing w:line="240" w:lineRule="atLeast"/>
        <w:ind w:left="1440"/>
        <w:contextualSpacing w:val="0"/>
        <w:jc w:val="both"/>
        <w:rPr>
          <w:sz w:val="24"/>
        </w:rPr>
      </w:pPr>
      <w:r>
        <w:rPr>
          <w:sz w:val="24"/>
        </w:rPr>
        <w:t>Control Authorities’</w:t>
      </w:r>
      <w:r w:rsidRPr="00535553">
        <w:rPr>
          <w:sz w:val="24"/>
        </w:rPr>
        <w:t xml:space="preserve"> representatives </w:t>
      </w:r>
      <w:r w:rsidR="005840AE" w:rsidRPr="00535553">
        <w:rPr>
          <w:sz w:val="24"/>
        </w:rPr>
        <w:t>or other authorized regulatory agencies shall have the right to set upon the</w:t>
      </w:r>
      <w:r w:rsidR="0014156F" w:rsidRPr="00535553">
        <w:rPr>
          <w:sz w:val="24"/>
        </w:rPr>
        <w:t xml:space="preserve"> </w:t>
      </w:r>
      <w:proofErr w:type="spellStart"/>
      <w:r w:rsidR="0014156F" w:rsidRPr="00535553">
        <w:rPr>
          <w:sz w:val="24"/>
        </w:rPr>
        <w:t>Permittee</w:t>
      </w:r>
      <w:r w:rsidR="005840AE" w:rsidRPr="00535553">
        <w:rPr>
          <w:sz w:val="24"/>
        </w:rPr>
        <w:t>'s</w:t>
      </w:r>
      <w:proofErr w:type="spellEnd"/>
      <w:r w:rsidR="005840AE" w:rsidRPr="00535553">
        <w:rPr>
          <w:sz w:val="24"/>
        </w:rPr>
        <w:t xml:space="preserve"> property or any other representative location such devices as are deemed necessary to conduct sampling inspection, compliance monitoring and/or metering of the </w:t>
      </w:r>
      <w:proofErr w:type="spellStart"/>
      <w:r w:rsidR="005840AE" w:rsidRPr="00535553">
        <w:rPr>
          <w:sz w:val="24"/>
        </w:rPr>
        <w:t>Permittee’s</w:t>
      </w:r>
      <w:proofErr w:type="spellEnd"/>
      <w:r w:rsidR="005840AE" w:rsidRPr="00535553">
        <w:rPr>
          <w:sz w:val="24"/>
        </w:rPr>
        <w:t xml:space="preserve"> operations.</w:t>
      </w:r>
    </w:p>
    <w:p w:rsidR="000B6B99" w:rsidRPr="00275054" w:rsidRDefault="005840AE" w:rsidP="00B62454">
      <w:pPr>
        <w:pStyle w:val="ListParagraph"/>
        <w:widowControl w:val="0"/>
        <w:numPr>
          <w:ilvl w:val="0"/>
          <w:numId w:val="35"/>
        </w:numPr>
        <w:spacing w:line="240" w:lineRule="atLeast"/>
        <w:ind w:left="1440"/>
        <w:contextualSpacing w:val="0"/>
        <w:jc w:val="both"/>
        <w:rPr>
          <w:sz w:val="24"/>
        </w:rPr>
      </w:pPr>
      <w:r w:rsidRPr="00535553">
        <w:rPr>
          <w:sz w:val="24"/>
        </w:rPr>
        <w:t xml:space="preserve">Where a </w:t>
      </w:r>
      <w:proofErr w:type="spellStart"/>
      <w:r w:rsidRPr="00535553">
        <w:rPr>
          <w:sz w:val="24"/>
        </w:rPr>
        <w:t>Permittee</w:t>
      </w:r>
      <w:proofErr w:type="spellEnd"/>
      <w:r w:rsidRPr="00535553">
        <w:rPr>
          <w:sz w:val="24"/>
        </w:rPr>
        <w:t xml:space="preserve"> has security measures in force</w:t>
      </w:r>
      <w:r w:rsidR="00167B77" w:rsidRPr="00535553">
        <w:rPr>
          <w:sz w:val="24"/>
        </w:rPr>
        <w:t>,</w:t>
      </w:r>
      <w:r w:rsidRPr="00535553">
        <w:rPr>
          <w:sz w:val="24"/>
        </w:rPr>
        <w:t xml:space="preserve"> prior arrangements will be made with their security guards so that upon presentation of suitable identification, </w:t>
      </w:r>
      <w:r w:rsidR="00425F0F" w:rsidRPr="00535553">
        <w:rPr>
          <w:sz w:val="24"/>
        </w:rPr>
        <w:t xml:space="preserve">previously authorized </w:t>
      </w:r>
      <w:r w:rsidRPr="00535553">
        <w:rPr>
          <w:sz w:val="24"/>
        </w:rPr>
        <w:t xml:space="preserve">personnel from </w:t>
      </w:r>
      <w:r w:rsidR="003F01ED" w:rsidRPr="003F01ED">
        <w:rPr>
          <w:sz w:val="24"/>
          <w:szCs w:val="24"/>
        </w:rPr>
        <w:t>the Control Authorities</w:t>
      </w:r>
      <w:r w:rsidRPr="00535553">
        <w:rPr>
          <w:sz w:val="24"/>
        </w:rPr>
        <w:t xml:space="preserve">, </w:t>
      </w:r>
      <w:r w:rsidR="00425F0F" w:rsidRPr="00535553">
        <w:rPr>
          <w:sz w:val="24"/>
        </w:rPr>
        <w:t>S</w:t>
      </w:r>
      <w:r w:rsidRPr="00535553">
        <w:rPr>
          <w:sz w:val="24"/>
        </w:rPr>
        <w:t>tate</w:t>
      </w:r>
      <w:r w:rsidR="00107170" w:rsidRPr="00535553">
        <w:rPr>
          <w:sz w:val="24"/>
        </w:rPr>
        <w:t>,</w:t>
      </w:r>
      <w:r w:rsidRPr="00535553">
        <w:rPr>
          <w:sz w:val="24"/>
        </w:rPr>
        <w:t xml:space="preserve"> and EPA will be permitted to enter, without delay, for the purposes of performing their specific responsibilities.</w:t>
      </w:r>
      <w:r w:rsidR="003F01ED">
        <w:rPr>
          <w:sz w:val="24"/>
        </w:rPr>
        <w:t xml:space="preserve"> </w:t>
      </w:r>
      <w:r w:rsidR="00695168" w:rsidRPr="00275054">
        <w:rPr>
          <w:sz w:val="24"/>
        </w:rPr>
        <w:t xml:space="preserve">For facilities that may not normally be manned or have security that may prevent unfettered access, </w:t>
      </w:r>
      <w:proofErr w:type="spellStart"/>
      <w:r w:rsidR="00695168" w:rsidRPr="00275054">
        <w:rPr>
          <w:sz w:val="24"/>
        </w:rPr>
        <w:t>Permittee</w:t>
      </w:r>
      <w:proofErr w:type="spellEnd"/>
      <w:r w:rsidR="00695168" w:rsidRPr="00275054">
        <w:rPr>
          <w:sz w:val="24"/>
        </w:rPr>
        <w:t xml:space="preserve"> upon contact shall make entry to the facility available within</w:t>
      </w:r>
      <w:r w:rsidR="008C5088" w:rsidRPr="00275054">
        <w:rPr>
          <w:sz w:val="24"/>
        </w:rPr>
        <w:t xml:space="preserve"> a reasonable time, typically less than</w:t>
      </w:r>
      <w:r w:rsidR="00695168" w:rsidRPr="00275054">
        <w:rPr>
          <w:sz w:val="24"/>
        </w:rPr>
        <w:t xml:space="preserve"> thirty (30) minutes.</w:t>
      </w:r>
    </w:p>
    <w:p w:rsidR="000B6B99" w:rsidRDefault="005840AE" w:rsidP="00B62454">
      <w:pPr>
        <w:pStyle w:val="ListParagraph"/>
        <w:widowControl w:val="0"/>
        <w:numPr>
          <w:ilvl w:val="0"/>
          <w:numId w:val="35"/>
        </w:numPr>
        <w:spacing w:line="240" w:lineRule="atLeast"/>
        <w:ind w:left="1440"/>
        <w:contextualSpacing w:val="0"/>
        <w:jc w:val="both"/>
        <w:rPr>
          <w:sz w:val="24"/>
        </w:rPr>
      </w:pPr>
      <w:r w:rsidRPr="00535553">
        <w:rPr>
          <w:sz w:val="24"/>
        </w:rPr>
        <w:t xml:space="preserve">Unreasonable delays in allowing access to the </w:t>
      </w:r>
      <w:proofErr w:type="spellStart"/>
      <w:r w:rsidRPr="00535553">
        <w:rPr>
          <w:sz w:val="24"/>
        </w:rPr>
        <w:t>Permittee’s</w:t>
      </w:r>
      <w:proofErr w:type="spellEnd"/>
      <w:r w:rsidRPr="00535553">
        <w:rPr>
          <w:sz w:val="24"/>
        </w:rPr>
        <w:t xml:space="preserve"> premises shall be a violation of this </w:t>
      </w:r>
      <w:r w:rsidR="00425F0F" w:rsidRPr="00535553">
        <w:rPr>
          <w:sz w:val="24"/>
        </w:rPr>
        <w:t xml:space="preserve">Permit and </w:t>
      </w:r>
      <w:r w:rsidR="008733AE" w:rsidRPr="00535553">
        <w:rPr>
          <w:sz w:val="24"/>
        </w:rPr>
        <w:t>the Ordinance</w:t>
      </w:r>
      <w:r w:rsidRPr="00535553">
        <w:rPr>
          <w:sz w:val="24"/>
        </w:rPr>
        <w:t>.</w:t>
      </w:r>
    </w:p>
    <w:p w:rsidR="0050724E" w:rsidRPr="00535553" w:rsidRDefault="0050724E" w:rsidP="00B62454">
      <w:pPr>
        <w:pStyle w:val="ListParagraph"/>
        <w:widowControl w:val="0"/>
        <w:spacing w:line="240" w:lineRule="atLeast"/>
        <w:ind w:left="1440"/>
        <w:contextualSpacing w:val="0"/>
        <w:jc w:val="both"/>
        <w:rPr>
          <w:sz w:val="24"/>
        </w:rPr>
      </w:pPr>
    </w:p>
    <w:p w:rsidR="000B6B99" w:rsidRDefault="009A59F5" w:rsidP="00B62454">
      <w:pPr>
        <w:pStyle w:val="Heading3"/>
        <w:keepNext w:val="0"/>
        <w:widowControl w:val="0"/>
        <w:spacing w:after="0" w:line="240" w:lineRule="atLeast"/>
      </w:pPr>
      <w:r>
        <w:t>Permit</w:t>
      </w:r>
      <w:r w:rsidR="00C37B48">
        <w:t xml:space="preserve"> </w:t>
      </w:r>
      <w:r>
        <w:t>Modification and Revocation</w:t>
      </w:r>
    </w:p>
    <w:p w:rsidR="000B6B99" w:rsidRPr="002540A9" w:rsidRDefault="009A59F5" w:rsidP="00B62454">
      <w:pPr>
        <w:pStyle w:val="ListParagraph"/>
        <w:widowControl w:val="0"/>
        <w:numPr>
          <w:ilvl w:val="0"/>
          <w:numId w:val="36"/>
        </w:numPr>
        <w:spacing w:line="240" w:lineRule="atLeast"/>
        <w:ind w:left="1440"/>
        <w:contextualSpacing w:val="0"/>
        <w:jc w:val="both"/>
        <w:rPr>
          <w:sz w:val="24"/>
          <w:szCs w:val="24"/>
        </w:rPr>
      </w:pPr>
      <w:r w:rsidRPr="002540A9">
        <w:rPr>
          <w:sz w:val="24"/>
          <w:szCs w:val="24"/>
        </w:rPr>
        <w:t>Permit Modification</w:t>
      </w:r>
    </w:p>
    <w:p w:rsidR="000B6B99" w:rsidRPr="002540A9" w:rsidRDefault="00275054" w:rsidP="00B62454">
      <w:pPr>
        <w:widowControl w:val="0"/>
        <w:spacing w:line="240" w:lineRule="atLeast"/>
        <w:ind w:left="1440"/>
        <w:jc w:val="both"/>
        <w:rPr>
          <w:sz w:val="24"/>
          <w:szCs w:val="24"/>
        </w:rPr>
      </w:pPr>
      <w:r w:rsidRPr="00275054">
        <w:rPr>
          <w:sz w:val="24"/>
          <w:highlight w:val="yellow"/>
        </w:rPr>
        <w:t>Agency</w:t>
      </w:r>
      <w:r w:rsidR="00913D8A">
        <w:rPr>
          <w:sz w:val="24"/>
          <w:highlight w:val="yellow"/>
        </w:rPr>
        <w:t xml:space="preserve"> Acronym</w:t>
      </w:r>
      <w:r w:rsidR="009A59F5" w:rsidRPr="002540A9">
        <w:rPr>
          <w:sz w:val="24"/>
          <w:szCs w:val="24"/>
        </w:rPr>
        <w:t xml:space="preserve"> may modify this Permit for good cause, including, but not limited to, the following reasons:</w:t>
      </w:r>
    </w:p>
    <w:p w:rsidR="000B6B99" w:rsidRPr="002540A9" w:rsidRDefault="009A59F5" w:rsidP="00B62454">
      <w:pPr>
        <w:pStyle w:val="ListParagraph"/>
        <w:widowControl w:val="0"/>
        <w:numPr>
          <w:ilvl w:val="1"/>
          <w:numId w:val="37"/>
        </w:numPr>
        <w:spacing w:line="240" w:lineRule="atLeast"/>
        <w:ind w:left="1800"/>
        <w:contextualSpacing w:val="0"/>
        <w:jc w:val="both"/>
        <w:rPr>
          <w:sz w:val="24"/>
          <w:szCs w:val="24"/>
        </w:rPr>
      </w:pPr>
      <w:r w:rsidRPr="002540A9">
        <w:rPr>
          <w:sz w:val="24"/>
          <w:szCs w:val="24"/>
        </w:rPr>
        <w:t>To incorporate any new or revised Federal, State, or local Pretrea</w:t>
      </w:r>
      <w:r w:rsidR="00107170" w:rsidRPr="002540A9">
        <w:rPr>
          <w:sz w:val="24"/>
          <w:szCs w:val="24"/>
        </w:rPr>
        <w:t>tment Standards or Requirements.</w:t>
      </w:r>
    </w:p>
    <w:p w:rsidR="00A97E28" w:rsidRPr="002540A9" w:rsidRDefault="00A97E28" w:rsidP="00B62454">
      <w:pPr>
        <w:pStyle w:val="ListParagraph"/>
        <w:widowControl w:val="0"/>
        <w:numPr>
          <w:ilvl w:val="1"/>
          <w:numId w:val="37"/>
        </w:numPr>
        <w:spacing w:line="240" w:lineRule="atLeast"/>
        <w:ind w:left="1800"/>
        <w:contextualSpacing w:val="0"/>
        <w:jc w:val="both"/>
        <w:rPr>
          <w:sz w:val="24"/>
          <w:szCs w:val="24"/>
        </w:rPr>
      </w:pPr>
      <w:r w:rsidRPr="002540A9">
        <w:rPr>
          <w:sz w:val="24"/>
          <w:szCs w:val="24"/>
        </w:rPr>
        <w:t>Revise or grant a variance from such categorical standards pursuant to 40 CFR 403.13</w:t>
      </w:r>
      <w:r w:rsidR="00107170" w:rsidRPr="002540A9">
        <w:rPr>
          <w:sz w:val="24"/>
          <w:szCs w:val="24"/>
        </w:rPr>
        <w:t>.</w:t>
      </w:r>
    </w:p>
    <w:p w:rsidR="000B6B99" w:rsidRPr="002540A9" w:rsidRDefault="009A59F5" w:rsidP="00B62454">
      <w:pPr>
        <w:pStyle w:val="ListParagraph"/>
        <w:widowControl w:val="0"/>
        <w:numPr>
          <w:ilvl w:val="1"/>
          <w:numId w:val="37"/>
        </w:numPr>
        <w:spacing w:line="240" w:lineRule="atLeast"/>
        <w:ind w:left="1800"/>
        <w:contextualSpacing w:val="0"/>
        <w:jc w:val="both"/>
        <w:rPr>
          <w:sz w:val="24"/>
          <w:szCs w:val="24"/>
        </w:rPr>
      </w:pPr>
      <w:r w:rsidRPr="002540A9">
        <w:rPr>
          <w:sz w:val="24"/>
          <w:szCs w:val="24"/>
        </w:rPr>
        <w:t xml:space="preserve">To address significant alterations or additions to the </w:t>
      </w:r>
      <w:proofErr w:type="spellStart"/>
      <w:r w:rsidRPr="002540A9">
        <w:rPr>
          <w:sz w:val="24"/>
          <w:szCs w:val="24"/>
        </w:rPr>
        <w:t>Permittee’s</w:t>
      </w:r>
      <w:proofErr w:type="spellEnd"/>
      <w:r w:rsidRPr="002540A9">
        <w:rPr>
          <w:sz w:val="24"/>
          <w:szCs w:val="24"/>
        </w:rPr>
        <w:t xml:space="preserve"> operation, processes, or wastewater volume or character since the time of the </w:t>
      </w:r>
      <w:r w:rsidR="0006716B" w:rsidRPr="002540A9">
        <w:rPr>
          <w:sz w:val="24"/>
          <w:szCs w:val="24"/>
        </w:rPr>
        <w:t>W</w:t>
      </w:r>
      <w:r w:rsidRPr="002540A9">
        <w:rPr>
          <w:sz w:val="24"/>
          <w:szCs w:val="24"/>
        </w:rPr>
        <w:t xml:space="preserve">astewater </w:t>
      </w:r>
      <w:r w:rsidR="0006716B" w:rsidRPr="002540A9">
        <w:rPr>
          <w:sz w:val="24"/>
          <w:szCs w:val="24"/>
        </w:rPr>
        <w:t>D</w:t>
      </w:r>
      <w:r w:rsidRPr="002540A9">
        <w:rPr>
          <w:sz w:val="24"/>
          <w:szCs w:val="24"/>
        </w:rPr>
        <w:t>ischarge Permit</w:t>
      </w:r>
      <w:r w:rsidR="00107170" w:rsidRPr="002540A9">
        <w:rPr>
          <w:sz w:val="24"/>
          <w:szCs w:val="24"/>
        </w:rPr>
        <w:t xml:space="preserve"> issuance.</w:t>
      </w:r>
    </w:p>
    <w:p w:rsidR="000B6B99" w:rsidRPr="002540A9" w:rsidRDefault="009A59F5" w:rsidP="00B62454">
      <w:pPr>
        <w:pStyle w:val="ListParagraph"/>
        <w:widowControl w:val="0"/>
        <w:numPr>
          <w:ilvl w:val="1"/>
          <w:numId w:val="37"/>
        </w:numPr>
        <w:spacing w:line="240" w:lineRule="atLeast"/>
        <w:ind w:left="1800"/>
        <w:contextualSpacing w:val="0"/>
        <w:jc w:val="both"/>
        <w:rPr>
          <w:sz w:val="24"/>
          <w:szCs w:val="24"/>
        </w:rPr>
      </w:pPr>
      <w:r w:rsidRPr="002540A9">
        <w:rPr>
          <w:sz w:val="24"/>
          <w:szCs w:val="24"/>
        </w:rPr>
        <w:t xml:space="preserve">A change in the </w:t>
      </w:r>
      <w:r w:rsidR="004E0FB6" w:rsidRPr="002540A9">
        <w:rPr>
          <w:sz w:val="24"/>
          <w:szCs w:val="24"/>
        </w:rPr>
        <w:t>Brine Line</w:t>
      </w:r>
      <w:r w:rsidRPr="002540A9">
        <w:rPr>
          <w:sz w:val="24"/>
          <w:szCs w:val="24"/>
        </w:rPr>
        <w:t xml:space="preserve"> that requires either a temporary or permanent reduction or eliminat</w:t>
      </w:r>
      <w:r w:rsidR="00107170" w:rsidRPr="002540A9">
        <w:rPr>
          <w:sz w:val="24"/>
          <w:szCs w:val="24"/>
        </w:rPr>
        <w:t>ion of the authorized discharge.</w:t>
      </w:r>
    </w:p>
    <w:p w:rsidR="000B6B99" w:rsidRPr="002540A9" w:rsidRDefault="009A59F5" w:rsidP="00B62454">
      <w:pPr>
        <w:pStyle w:val="ListParagraph"/>
        <w:widowControl w:val="0"/>
        <w:numPr>
          <w:ilvl w:val="1"/>
          <w:numId w:val="37"/>
        </w:numPr>
        <w:spacing w:line="240" w:lineRule="atLeast"/>
        <w:ind w:left="1800"/>
        <w:contextualSpacing w:val="0"/>
        <w:jc w:val="both"/>
        <w:rPr>
          <w:sz w:val="24"/>
          <w:szCs w:val="24"/>
        </w:rPr>
      </w:pPr>
      <w:r w:rsidRPr="002540A9">
        <w:rPr>
          <w:sz w:val="24"/>
          <w:szCs w:val="24"/>
        </w:rPr>
        <w:t xml:space="preserve">Information indicating that the permitted discharge poses a threat to the </w:t>
      </w:r>
      <w:r w:rsidR="004E0FB6" w:rsidRPr="002540A9">
        <w:rPr>
          <w:sz w:val="24"/>
          <w:szCs w:val="24"/>
        </w:rPr>
        <w:t>Brine Line</w:t>
      </w:r>
      <w:r w:rsidRPr="002540A9">
        <w:rPr>
          <w:sz w:val="24"/>
          <w:szCs w:val="24"/>
        </w:rPr>
        <w:t xml:space="preserve">, </w:t>
      </w:r>
      <w:r w:rsidR="003F01ED">
        <w:rPr>
          <w:sz w:val="24"/>
          <w:szCs w:val="24"/>
        </w:rPr>
        <w:t>the Control Authorities’</w:t>
      </w:r>
      <w:r w:rsidRPr="002540A9">
        <w:rPr>
          <w:sz w:val="24"/>
          <w:szCs w:val="24"/>
        </w:rPr>
        <w:t xml:space="preserve"> per</w:t>
      </w:r>
      <w:r w:rsidR="00107170" w:rsidRPr="002540A9">
        <w:rPr>
          <w:sz w:val="24"/>
          <w:szCs w:val="24"/>
        </w:rPr>
        <w:t>sonnel, or the receiving waters.</w:t>
      </w:r>
    </w:p>
    <w:p w:rsidR="000B6B99" w:rsidRPr="002540A9" w:rsidRDefault="009A59F5" w:rsidP="00B62454">
      <w:pPr>
        <w:pStyle w:val="ListParagraph"/>
        <w:widowControl w:val="0"/>
        <w:numPr>
          <w:ilvl w:val="1"/>
          <w:numId w:val="37"/>
        </w:numPr>
        <w:spacing w:line="240" w:lineRule="atLeast"/>
        <w:ind w:left="1800"/>
        <w:contextualSpacing w:val="0"/>
        <w:jc w:val="both"/>
        <w:rPr>
          <w:sz w:val="24"/>
          <w:szCs w:val="24"/>
        </w:rPr>
      </w:pPr>
      <w:r w:rsidRPr="002540A9">
        <w:rPr>
          <w:sz w:val="24"/>
          <w:szCs w:val="24"/>
        </w:rPr>
        <w:t xml:space="preserve">Violation of any terms or conditions of the </w:t>
      </w:r>
      <w:r w:rsidR="0006716B" w:rsidRPr="002540A9">
        <w:rPr>
          <w:sz w:val="24"/>
          <w:szCs w:val="24"/>
        </w:rPr>
        <w:t>W</w:t>
      </w:r>
      <w:r w:rsidRPr="002540A9">
        <w:rPr>
          <w:sz w:val="24"/>
          <w:szCs w:val="24"/>
        </w:rPr>
        <w:t xml:space="preserve">astewater </w:t>
      </w:r>
      <w:r w:rsidR="0006716B" w:rsidRPr="002540A9">
        <w:rPr>
          <w:sz w:val="24"/>
          <w:szCs w:val="24"/>
        </w:rPr>
        <w:t>D</w:t>
      </w:r>
      <w:r w:rsidRPr="002540A9">
        <w:rPr>
          <w:sz w:val="24"/>
          <w:szCs w:val="24"/>
        </w:rPr>
        <w:t xml:space="preserve">ischarge </w:t>
      </w:r>
      <w:r w:rsidR="0006716B" w:rsidRPr="002540A9">
        <w:rPr>
          <w:sz w:val="24"/>
          <w:szCs w:val="24"/>
        </w:rPr>
        <w:t>Permit</w:t>
      </w:r>
      <w:r w:rsidR="00107170" w:rsidRPr="002540A9">
        <w:rPr>
          <w:sz w:val="24"/>
          <w:szCs w:val="24"/>
        </w:rPr>
        <w:t>.</w:t>
      </w:r>
    </w:p>
    <w:p w:rsidR="000B6B99" w:rsidRPr="002540A9" w:rsidRDefault="009A59F5" w:rsidP="00B62454">
      <w:pPr>
        <w:pStyle w:val="ListParagraph"/>
        <w:widowControl w:val="0"/>
        <w:numPr>
          <w:ilvl w:val="1"/>
          <w:numId w:val="37"/>
        </w:numPr>
        <w:spacing w:line="240" w:lineRule="atLeast"/>
        <w:ind w:left="1800"/>
        <w:contextualSpacing w:val="0"/>
        <w:jc w:val="both"/>
        <w:rPr>
          <w:sz w:val="24"/>
          <w:szCs w:val="24"/>
        </w:rPr>
      </w:pPr>
      <w:r w:rsidRPr="002540A9">
        <w:rPr>
          <w:sz w:val="24"/>
          <w:szCs w:val="24"/>
        </w:rPr>
        <w:t xml:space="preserve">Misrepresentations or failure to fully disclose all relevant facts in the </w:t>
      </w:r>
      <w:r w:rsidR="0006716B" w:rsidRPr="002540A9">
        <w:rPr>
          <w:sz w:val="24"/>
          <w:szCs w:val="24"/>
        </w:rPr>
        <w:t>W</w:t>
      </w:r>
      <w:r w:rsidRPr="002540A9">
        <w:rPr>
          <w:sz w:val="24"/>
          <w:szCs w:val="24"/>
        </w:rPr>
        <w:t xml:space="preserve">astewater </w:t>
      </w:r>
      <w:r w:rsidR="0006716B" w:rsidRPr="002540A9">
        <w:rPr>
          <w:sz w:val="24"/>
          <w:szCs w:val="24"/>
        </w:rPr>
        <w:t>D</w:t>
      </w:r>
      <w:r w:rsidRPr="002540A9">
        <w:rPr>
          <w:sz w:val="24"/>
          <w:szCs w:val="24"/>
        </w:rPr>
        <w:t xml:space="preserve">ischarge </w:t>
      </w:r>
      <w:r w:rsidR="0006716B" w:rsidRPr="002540A9">
        <w:rPr>
          <w:sz w:val="24"/>
          <w:szCs w:val="24"/>
        </w:rPr>
        <w:t>Permit</w:t>
      </w:r>
      <w:r w:rsidRPr="002540A9">
        <w:rPr>
          <w:sz w:val="24"/>
          <w:szCs w:val="24"/>
        </w:rPr>
        <w:t xml:space="preserve"> applicati</w:t>
      </w:r>
      <w:r w:rsidR="00107170" w:rsidRPr="002540A9">
        <w:rPr>
          <w:sz w:val="24"/>
          <w:szCs w:val="24"/>
        </w:rPr>
        <w:t>on or in any required reporting.</w:t>
      </w:r>
    </w:p>
    <w:p w:rsidR="000B6B99" w:rsidRDefault="009A59F5" w:rsidP="00B62454">
      <w:pPr>
        <w:pStyle w:val="ListParagraph"/>
        <w:widowControl w:val="0"/>
        <w:numPr>
          <w:ilvl w:val="1"/>
          <w:numId w:val="37"/>
        </w:numPr>
        <w:spacing w:line="240" w:lineRule="atLeast"/>
        <w:ind w:left="1800"/>
        <w:contextualSpacing w:val="0"/>
        <w:jc w:val="both"/>
        <w:rPr>
          <w:sz w:val="24"/>
          <w:szCs w:val="24"/>
        </w:rPr>
      </w:pPr>
      <w:r w:rsidRPr="002540A9">
        <w:rPr>
          <w:sz w:val="24"/>
          <w:szCs w:val="24"/>
        </w:rPr>
        <w:t xml:space="preserve">To correct typographical or other errors in the </w:t>
      </w:r>
      <w:r w:rsidR="0006716B" w:rsidRPr="002540A9">
        <w:rPr>
          <w:sz w:val="24"/>
          <w:szCs w:val="24"/>
        </w:rPr>
        <w:t>W</w:t>
      </w:r>
      <w:r w:rsidRPr="002540A9">
        <w:rPr>
          <w:sz w:val="24"/>
          <w:szCs w:val="24"/>
        </w:rPr>
        <w:t xml:space="preserve">astewater </w:t>
      </w:r>
      <w:r w:rsidR="0006716B" w:rsidRPr="002540A9">
        <w:rPr>
          <w:sz w:val="24"/>
          <w:szCs w:val="24"/>
        </w:rPr>
        <w:t>D</w:t>
      </w:r>
      <w:r w:rsidRPr="002540A9">
        <w:rPr>
          <w:sz w:val="24"/>
          <w:szCs w:val="24"/>
        </w:rPr>
        <w:t xml:space="preserve">ischarge </w:t>
      </w:r>
      <w:r w:rsidR="0006716B" w:rsidRPr="002540A9">
        <w:rPr>
          <w:sz w:val="24"/>
          <w:szCs w:val="24"/>
        </w:rPr>
        <w:t>Permit</w:t>
      </w:r>
      <w:r w:rsidR="00107170" w:rsidRPr="002540A9">
        <w:rPr>
          <w:sz w:val="24"/>
          <w:szCs w:val="24"/>
        </w:rPr>
        <w:t>.</w:t>
      </w:r>
    </w:p>
    <w:p w:rsidR="003C200B" w:rsidRPr="002540A9" w:rsidRDefault="003C200B" w:rsidP="003C200B">
      <w:pPr>
        <w:pStyle w:val="ListParagraph"/>
        <w:widowControl w:val="0"/>
        <w:spacing w:line="240" w:lineRule="atLeast"/>
        <w:ind w:left="1800"/>
        <w:contextualSpacing w:val="0"/>
        <w:jc w:val="both"/>
        <w:rPr>
          <w:sz w:val="24"/>
          <w:szCs w:val="24"/>
        </w:rPr>
      </w:pPr>
    </w:p>
    <w:p w:rsidR="000B6B99" w:rsidRDefault="009A59F5" w:rsidP="00B62454">
      <w:pPr>
        <w:pStyle w:val="ListParagraph"/>
        <w:widowControl w:val="0"/>
        <w:numPr>
          <w:ilvl w:val="0"/>
          <w:numId w:val="36"/>
        </w:numPr>
        <w:spacing w:line="240" w:lineRule="atLeast"/>
        <w:ind w:left="1440"/>
        <w:contextualSpacing w:val="0"/>
        <w:jc w:val="both"/>
        <w:rPr>
          <w:sz w:val="24"/>
          <w:szCs w:val="24"/>
        </w:rPr>
      </w:pPr>
      <w:r w:rsidRPr="002540A9">
        <w:rPr>
          <w:sz w:val="24"/>
          <w:szCs w:val="24"/>
        </w:rPr>
        <w:lastRenderedPageBreak/>
        <w:t>Permit Revocation</w:t>
      </w:r>
    </w:p>
    <w:p w:rsidR="000B6B99" w:rsidRPr="002540A9" w:rsidRDefault="00275054" w:rsidP="00B62454">
      <w:pPr>
        <w:widowControl w:val="0"/>
        <w:spacing w:line="240" w:lineRule="atLeast"/>
        <w:ind w:left="1440"/>
        <w:jc w:val="both"/>
        <w:rPr>
          <w:sz w:val="24"/>
          <w:szCs w:val="24"/>
        </w:rPr>
      </w:pPr>
      <w:r w:rsidRPr="00275054">
        <w:rPr>
          <w:sz w:val="24"/>
          <w:highlight w:val="yellow"/>
        </w:rPr>
        <w:t>Agency</w:t>
      </w:r>
      <w:r w:rsidR="00913D8A">
        <w:rPr>
          <w:sz w:val="24"/>
          <w:highlight w:val="yellow"/>
        </w:rPr>
        <w:t xml:space="preserve"> Acronym</w:t>
      </w:r>
      <w:r w:rsidR="009A59F5" w:rsidRPr="002540A9">
        <w:rPr>
          <w:sz w:val="24"/>
          <w:szCs w:val="24"/>
        </w:rPr>
        <w:t xml:space="preserve"> may revoke a </w:t>
      </w:r>
      <w:r w:rsidR="0006716B" w:rsidRPr="002540A9">
        <w:rPr>
          <w:sz w:val="24"/>
          <w:szCs w:val="24"/>
        </w:rPr>
        <w:t>Permit</w:t>
      </w:r>
      <w:r w:rsidR="009A59F5" w:rsidRPr="002540A9">
        <w:rPr>
          <w:sz w:val="24"/>
          <w:szCs w:val="24"/>
        </w:rPr>
        <w:t xml:space="preserve"> for good cause at any time.  Upon revocation of this Permit, any wastewater discharge from the </w:t>
      </w:r>
      <w:proofErr w:type="spellStart"/>
      <w:r w:rsidR="009A59F5" w:rsidRPr="002540A9">
        <w:rPr>
          <w:sz w:val="24"/>
          <w:szCs w:val="24"/>
        </w:rPr>
        <w:t>Permittee</w:t>
      </w:r>
      <w:proofErr w:type="spellEnd"/>
      <w:r w:rsidR="009A59F5" w:rsidRPr="002540A9">
        <w:rPr>
          <w:sz w:val="24"/>
          <w:szCs w:val="24"/>
        </w:rPr>
        <w:t xml:space="preserve"> shall be considered prohibited and illegal.  Grounds for revocation of this Permit include, but are not limited to, the following:</w:t>
      </w:r>
    </w:p>
    <w:p w:rsidR="000B6B99" w:rsidRPr="002540A9" w:rsidRDefault="009A59F5" w:rsidP="00B62454">
      <w:pPr>
        <w:pStyle w:val="ListParagraph"/>
        <w:widowControl w:val="0"/>
        <w:numPr>
          <w:ilvl w:val="1"/>
          <w:numId w:val="38"/>
        </w:numPr>
        <w:spacing w:line="240" w:lineRule="atLeast"/>
        <w:ind w:left="1800"/>
        <w:contextualSpacing w:val="0"/>
        <w:jc w:val="both"/>
        <w:rPr>
          <w:sz w:val="24"/>
          <w:szCs w:val="24"/>
        </w:rPr>
      </w:pPr>
      <w:r w:rsidRPr="002540A9">
        <w:rPr>
          <w:sz w:val="24"/>
          <w:szCs w:val="24"/>
        </w:rPr>
        <w:t xml:space="preserve">Failure </w:t>
      </w:r>
      <w:r w:rsidR="00553D33" w:rsidRPr="002540A9">
        <w:rPr>
          <w:sz w:val="24"/>
          <w:szCs w:val="24"/>
        </w:rPr>
        <w:t xml:space="preserve">to notify the </w:t>
      </w:r>
      <w:r w:rsidR="00275054" w:rsidRPr="00275054">
        <w:rPr>
          <w:sz w:val="24"/>
          <w:highlight w:val="yellow"/>
        </w:rPr>
        <w:t>Agency</w:t>
      </w:r>
      <w:r w:rsidR="00913D8A">
        <w:rPr>
          <w:sz w:val="24"/>
          <w:highlight w:val="yellow"/>
        </w:rPr>
        <w:t xml:space="preserve"> Acronym</w:t>
      </w:r>
      <w:r w:rsidR="003F01ED">
        <w:rPr>
          <w:sz w:val="24"/>
        </w:rPr>
        <w:t xml:space="preserve"> </w:t>
      </w:r>
      <w:r w:rsidR="00553D33" w:rsidRPr="002540A9">
        <w:rPr>
          <w:sz w:val="24"/>
          <w:szCs w:val="24"/>
        </w:rPr>
        <w:t>of significant changes to the wastewater prior to the changed discharge</w:t>
      </w:r>
      <w:r w:rsidR="00107170" w:rsidRPr="002540A9">
        <w:rPr>
          <w:sz w:val="24"/>
          <w:szCs w:val="24"/>
        </w:rPr>
        <w:t>.</w:t>
      </w:r>
    </w:p>
    <w:p w:rsidR="000B6B99" w:rsidRPr="002540A9" w:rsidRDefault="00553D33" w:rsidP="00B62454">
      <w:pPr>
        <w:pStyle w:val="ListParagraph"/>
        <w:widowControl w:val="0"/>
        <w:numPr>
          <w:ilvl w:val="1"/>
          <w:numId w:val="38"/>
        </w:numPr>
        <w:spacing w:line="240" w:lineRule="atLeast"/>
        <w:ind w:left="1800"/>
        <w:contextualSpacing w:val="0"/>
        <w:jc w:val="both"/>
        <w:rPr>
          <w:sz w:val="24"/>
          <w:szCs w:val="24"/>
        </w:rPr>
      </w:pPr>
      <w:r w:rsidRPr="002540A9">
        <w:rPr>
          <w:sz w:val="24"/>
          <w:szCs w:val="24"/>
        </w:rPr>
        <w:t xml:space="preserve">Failure to provide prior notification to </w:t>
      </w:r>
      <w:r w:rsidR="00275054" w:rsidRPr="00275054">
        <w:rPr>
          <w:sz w:val="24"/>
          <w:highlight w:val="yellow"/>
        </w:rPr>
        <w:t>Agency</w:t>
      </w:r>
      <w:r w:rsidR="00913D8A">
        <w:rPr>
          <w:sz w:val="24"/>
          <w:highlight w:val="yellow"/>
        </w:rPr>
        <w:t xml:space="preserve"> Acronym</w:t>
      </w:r>
      <w:r w:rsidR="003F01ED">
        <w:rPr>
          <w:sz w:val="24"/>
        </w:rPr>
        <w:t xml:space="preserve"> </w:t>
      </w:r>
      <w:r w:rsidRPr="002540A9">
        <w:rPr>
          <w:sz w:val="24"/>
          <w:szCs w:val="24"/>
        </w:rPr>
        <w:t xml:space="preserve">of changed conditions pursuant to </w:t>
      </w:r>
      <w:r w:rsidR="008733AE" w:rsidRPr="002540A9">
        <w:rPr>
          <w:sz w:val="24"/>
          <w:szCs w:val="24"/>
        </w:rPr>
        <w:t>the Ordinance</w:t>
      </w:r>
      <w:r w:rsidR="00107170" w:rsidRPr="002540A9">
        <w:rPr>
          <w:sz w:val="24"/>
          <w:szCs w:val="24"/>
        </w:rPr>
        <w:t>.</w:t>
      </w:r>
    </w:p>
    <w:p w:rsidR="000B6B99" w:rsidRPr="002540A9" w:rsidRDefault="00ED34D5" w:rsidP="00B62454">
      <w:pPr>
        <w:pStyle w:val="ListParagraph"/>
        <w:widowControl w:val="0"/>
        <w:numPr>
          <w:ilvl w:val="1"/>
          <w:numId w:val="38"/>
        </w:numPr>
        <w:spacing w:line="240" w:lineRule="atLeast"/>
        <w:ind w:left="1800"/>
        <w:contextualSpacing w:val="0"/>
        <w:jc w:val="both"/>
        <w:rPr>
          <w:sz w:val="24"/>
          <w:szCs w:val="24"/>
        </w:rPr>
      </w:pPr>
      <w:r w:rsidRPr="002540A9">
        <w:rPr>
          <w:sz w:val="24"/>
          <w:szCs w:val="24"/>
        </w:rPr>
        <w:t xml:space="preserve">Misrepresentation or failure </w:t>
      </w:r>
      <w:r w:rsidR="00211BC4" w:rsidRPr="002540A9">
        <w:rPr>
          <w:sz w:val="24"/>
          <w:szCs w:val="24"/>
        </w:rPr>
        <w:t>to fully</w:t>
      </w:r>
      <w:r w:rsidRPr="002540A9">
        <w:rPr>
          <w:sz w:val="24"/>
          <w:szCs w:val="24"/>
        </w:rPr>
        <w:t xml:space="preserve"> disclose all relevant facts in a </w:t>
      </w:r>
      <w:r w:rsidR="0006716B" w:rsidRPr="002540A9">
        <w:rPr>
          <w:sz w:val="24"/>
          <w:szCs w:val="24"/>
        </w:rPr>
        <w:t>W</w:t>
      </w:r>
      <w:r w:rsidRPr="002540A9">
        <w:rPr>
          <w:sz w:val="24"/>
          <w:szCs w:val="24"/>
        </w:rPr>
        <w:t xml:space="preserve">astewater </w:t>
      </w:r>
      <w:r w:rsidR="0006716B" w:rsidRPr="002540A9">
        <w:rPr>
          <w:sz w:val="24"/>
          <w:szCs w:val="24"/>
        </w:rPr>
        <w:t>D</w:t>
      </w:r>
      <w:r w:rsidRPr="002540A9">
        <w:rPr>
          <w:sz w:val="24"/>
          <w:szCs w:val="24"/>
        </w:rPr>
        <w:t xml:space="preserve">ischarge </w:t>
      </w:r>
      <w:r w:rsidR="0006716B" w:rsidRPr="002540A9">
        <w:rPr>
          <w:sz w:val="24"/>
          <w:szCs w:val="24"/>
        </w:rPr>
        <w:t>P</w:t>
      </w:r>
      <w:r w:rsidR="00107170" w:rsidRPr="002540A9">
        <w:rPr>
          <w:sz w:val="24"/>
          <w:szCs w:val="24"/>
        </w:rPr>
        <w:t>ermit application.</w:t>
      </w:r>
    </w:p>
    <w:p w:rsidR="000B6B99" w:rsidRPr="002540A9" w:rsidRDefault="00ED34D5" w:rsidP="00B62454">
      <w:pPr>
        <w:pStyle w:val="ListParagraph"/>
        <w:widowControl w:val="0"/>
        <w:numPr>
          <w:ilvl w:val="1"/>
          <w:numId w:val="38"/>
        </w:numPr>
        <w:spacing w:line="240" w:lineRule="atLeast"/>
        <w:ind w:left="1800"/>
        <w:contextualSpacing w:val="0"/>
        <w:jc w:val="both"/>
        <w:rPr>
          <w:sz w:val="24"/>
          <w:szCs w:val="24"/>
        </w:rPr>
      </w:pPr>
      <w:r w:rsidRPr="002540A9">
        <w:rPr>
          <w:sz w:val="24"/>
          <w:szCs w:val="24"/>
        </w:rPr>
        <w:t xml:space="preserve">Falsifying </w:t>
      </w:r>
      <w:r w:rsidR="00660616" w:rsidRPr="002540A9">
        <w:rPr>
          <w:sz w:val="24"/>
          <w:szCs w:val="24"/>
        </w:rPr>
        <w:t>periodic compliance</w:t>
      </w:r>
      <w:r w:rsidRPr="002540A9">
        <w:rPr>
          <w:sz w:val="24"/>
          <w:szCs w:val="24"/>
        </w:rPr>
        <w:t xml:space="preserve"> reports </w:t>
      </w:r>
      <w:r w:rsidR="000351D6" w:rsidRPr="002540A9">
        <w:rPr>
          <w:sz w:val="24"/>
          <w:szCs w:val="24"/>
        </w:rPr>
        <w:t>or</w:t>
      </w:r>
      <w:r w:rsidR="00107170" w:rsidRPr="002540A9">
        <w:rPr>
          <w:sz w:val="24"/>
          <w:szCs w:val="24"/>
        </w:rPr>
        <w:t xml:space="preserve"> certification statements.</w:t>
      </w:r>
    </w:p>
    <w:p w:rsidR="000B6B99" w:rsidRPr="002540A9" w:rsidRDefault="009A59F5" w:rsidP="00B62454">
      <w:pPr>
        <w:pStyle w:val="ListParagraph"/>
        <w:widowControl w:val="0"/>
        <w:numPr>
          <w:ilvl w:val="1"/>
          <w:numId w:val="38"/>
        </w:numPr>
        <w:spacing w:line="240" w:lineRule="atLeast"/>
        <w:ind w:left="1800"/>
        <w:contextualSpacing w:val="0"/>
        <w:jc w:val="both"/>
        <w:rPr>
          <w:sz w:val="24"/>
          <w:szCs w:val="24"/>
        </w:rPr>
      </w:pPr>
      <w:r w:rsidRPr="002540A9">
        <w:rPr>
          <w:sz w:val="24"/>
          <w:szCs w:val="24"/>
        </w:rPr>
        <w:t>Tampering with monitoring equipment</w:t>
      </w:r>
      <w:r w:rsidR="00107170" w:rsidRPr="002540A9">
        <w:rPr>
          <w:sz w:val="24"/>
          <w:szCs w:val="24"/>
        </w:rPr>
        <w:t>.</w:t>
      </w:r>
    </w:p>
    <w:p w:rsidR="000B6B99" w:rsidRPr="002540A9" w:rsidRDefault="00ED34D5" w:rsidP="00B62454">
      <w:pPr>
        <w:pStyle w:val="ListParagraph"/>
        <w:widowControl w:val="0"/>
        <w:numPr>
          <w:ilvl w:val="1"/>
          <w:numId w:val="38"/>
        </w:numPr>
        <w:spacing w:line="240" w:lineRule="atLeast"/>
        <w:ind w:left="1800"/>
        <w:contextualSpacing w:val="0"/>
        <w:jc w:val="both"/>
        <w:rPr>
          <w:sz w:val="24"/>
          <w:szCs w:val="24"/>
        </w:rPr>
      </w:pPr>
      <w:r w:rsidRPr="002540A9">
        <w:rPr>
          <w:sz w:val="24"/>
          <w:szCs w:val="24"/>
        </w:rPr>
        <w:t xml:space="preserve">Refusing to allow timely access to the facility premises </w:t>
      </w:r>
      <w:r w:rsidR="000351D6" w:rsidRPr="002540A9">
        <w:rPr>
          <w:sz w:val="24"/>
          <w:szCs w:val="24"/>
        </w:rPr>
        <w:t>or</w:t>
      </w:r>
      <w:r w:rsidR="00107170" w:rsidRPr="002540A9">
        <w:rPr>
          <w:sz w:val="24"/>
          <w:szCs w:val="24"/>
        </w:rPr>
        <w:t xml:space="preserve"> records.</w:t>
      </w:r>
    </w:p>
    <w:p w:rsidR="000B6B99" w:rsidRPr="002540A9" w:rsidRDefault="00ED34D5" w:rsidP="00B62454">
      <w:pPr>
        <w:pStyle w:val="ListParagraph"/>
        <w:widowControl w:val="0"/>
        <w:numPr>
          <w:ilvl w:val="1"/>
          <w:numId w:val="38"/>
        </w:numPr>
        <w:spacing w:line="240" w:lineRule="atLeast"/>
        <w:ind w:left="1800"/>
        <w:contextualSpacing w:val="0"/>
        <w:jc w:val="both"/>
        <w:rPr>
          <w:sz w:val="24"/>
          <w:szCs w:val="24"/>
        </w:rPr>
      </w:pPr>
      <w:r w:rsidRPr="002540A9">
        <w:rPr>
          <w:sz w:val="24"/>
          <w:szCs w:val="24"/>
        </w:rPr>
        <w:t>Failu</w:t>
      </w:r>
      <w:r w:rsidR="00107170" w:rsidRPr="002540A9">
        <w:rPr>
          <w:sz w:val="24"/>
          <w:szCs w:val="24"/>
        </w:rPr>
        <w:t>re to meet effluent limitations.</w:t>
      </w:r>
    </w:p>
    <w:p w:rsidR="00A97E28" w:rsidRPr="002540A9" w:rsidRDefault="00A97E28" w:rsidP="00B62454">
      <w:pPr>
        <w:pStyle w:val="ListParagraph"/>
        <w:widowControl w:val="0"/>
        <w:numPr>
          <w:ilvl w:val="1"/>
          <w:numId w:val="38"/>
        </w:numPr>
        <w:spacing w:line="240" w:lineRule="atLeast"/>
        <w:ind w:left="1800"/>
        <w:contextualSpacing w:val="0"/>
        <w:jc w:val="both"/>
        <w:rPr>
          <w:sz w:val="24"/>
          <w:szCs w:val="24"/>
        </w:rPr>
      </w:pPr>
      <w:r w:rsidRPr="002540A9">
        <w:rPr>
          <w:sz w:val="24"/>
          <w:szCs w:val="24"/>
        </w:rPr>
        <w:t>Discharging wastewat</w:t>
      </w:r>
      <w:r w:rsidR="00ED5427">
        <w:rPr>
          <w:sz w:val="24"/>
          <w:szCs w:val="24"/>
        </w:rPr>
        <w:t>er to the Brine Line while its P</w:t>
      </w:r>
      <w:r w:rsidRPr="002540A9">
        <w:rPr>
          <w:sz w:val="24"/>
          <w:szCs w:val="24"/>
        </w:rPr>
        <w:t>ermit is under suspension</w:t>
      </w:r>
      <w:r w:rsidR="00107170" w:rsidRPr="002540A9">
        <w:rPr>
          <w:sz w:val="24"/>
          <w:szCs w:val="24"/>
        </w:rPr>
        <w:t>.</w:t>
      </w:r>
    </w:p>
    <w:p w:rsidR="00A97E28" w:rsidRPr="002540A9" w:rsidRDefault="00A97E28" w:rsidP="00B62454">
      <w:pPr>
        <w:pStyle w:val="ListParagraph"/>
        <w:widowControl w:val="0"/>
        <w:numPr>
          <w:ilvl w:val="1"/>
          <w:numId w:val="38"/>
        </w:numPr>
        <w:spacing w:line="240" w:lineRule="atLeast"/>
        <w:ind w:left="1800"/>
        <w:contextualSpacing w:val="0"/>
        <w:jc w:val="both"/>
        <w:rPr>
          <w:sz w:val="24"/>
          <w:szCs w:val="24"/>
        </w:rPr>
      </w:pPr>
      <w:r w:rsidRPr="002540A9">
        <w:rPr>
          <w:sz w:val="24"/>
          <w:szCs w:val="24"/>
        </w:rPr>
        <w:t>Failure to submit oral notice or written report of the occurrence of a bypass</w:t>
      </w:r>
      <w:r w:rsidR="00107170" w:rsidRPr="002540A9">
        <w:rPr>
          <w:sz w:val="24"/>
          <w:szCs w:val="24"/>
        </w:rPr>
        <w:t>.</w:t>
      </w:r>
    </w:p>
    <w:p w:rsidR="00A97E28" w:rsidRPr="002540A9" w:rsidRDefault="008C5088" w:rsidP="00B62454">
      <w:pPr>
        <w:pStyle w:val="ListParagraph"/>
        <w:widowControl w:val="0"/>
        <w:numPr>
          <w:ilvl w:val="1"/>
          <w:numId w:val="38"/>
        </w:numPr>
        <w:spacing w:line="240" w:lineRule="atLeast"/>
        <w:ind w:left="1800"/>
        <w:contextualSpacing w:val="0"/>
        <w:jc w:val="both"/>
        <w:rPr>
          <w:sz w:val="24"/>
          <w:szCs w:val="24"/>
        </w:rPr>
      </w:pPr>
      <w:r w:rsidRPr="002540A9">
        <w:rPr>
          <w:sz w:val="24"/>
          <w:szCs w:val="24"/>
        </w:rPr>
        <w:t>Discharging</w:t>
      </w:r>
      <w:r w:rsidR="00A97E28" w:rsidRPr="002540A9">
        <w:rPr>
          <w:sz w:val="24"/>
          <w:szCs w:val="24"/>
        </w:rPr>
        <w:t xml:space="preserve"> wastewater that causes pass through or interference with the Brine Line collection, treatment or disposal system</w:t>
      </w:r>
      <w:r w:rsidR="00107170" w:rsidRPr="002540A9">
        <w:rPr>
          <w:sz w:val="24"/>
          <w:szCs w:val="24"/>
        </w:rPr>
        <w:t>.</w:t>
      </w:r>
    </w:p>
    <w:p w:rsidR="00A97E28" w:rsidRPr="002540A9" w:rsidRDefault="00A97E28" w:rsidP="00B62454">
      <w:pPr>
        <w:pStyle w:val="ListParagraph"/>
        <w:widowControl w:val="0"/>
        <w:numPr>
          <w:ilvl w:val="1"/>
          <w:numId w:val="38"/>
        </w:numPr>
        <w:spacing w:line="240" w:lineRule="atLeast"/>
        <w:ind w:left="1800"/>
        <w:contextualSpacing w:val="0"/>
        <w:jc w:val="both"/>
        <w:rPr>
          <w:sz w:val="24"/>
          <w:szCs w:val="24"/>
        </w:rPr>
      </w:pPr>
      <w:r w:rsidRPr="002540A9">
        <w:rPr>
          <w:sz w:val="24"/>
          <w:szCs w:val="24"/>
        </w:rPr>
        <w:t>Discharging a slug load to the Brine Line</w:t>
      </w:r>
      <w:r w:rsidR="00107170" w:rsidRPr="002540A9">
        <w:rPr>
          <w:sz w:val="24"/>
          <w:szCs w:val="24"/>
        </w:rPr>
        <w:t>.</w:t>
      </w:r>
    </w:p>
    <w:p w:rsidR="000B6B99" w:rsidRPr="002540A9" w:rsidRDefault="009A59F5" w:rsidP="00B62454">
      <w:pPr>
        <w:pStyle w:val="ListParagraph"/>
        <w:widowControl w:val="0"/>
        <w:numPr>
          <w:ilvl w:val="1"/>
          <w:numId w:val="38"/>
        </w:numPr>
        <w:spacing w:line="240" w:lineRule="atLeast"/>
        <w:ind w:left="1800"/>
        <w:contextualSpacing w:val="0"/>
        <w:jc w:val="both"/>
        <w:rPr>
          <w:sz w:val="24"/>
          <w:szCs w:val="24"/>
        </w:rPr>
      </w:pPr>
      <w:r w:rsidRPr="002540A9">
        <w:rPr>
          <w:sz w:val="24"/>
          <w:szCs w:val="24"/>
        </w:rPr>
        <w:t>Failure to pay fines</w:t>
      </w:r>
      <w:r w:rsidR="00107170" w:rsidRPr="002540A9">
        <w:rPr>
          <w:sz w:val="24"/>
          <w:szCs w:val="24"/>
        </w:rPr>
        <w:t>.</w:t>
      </w:r>
    </w:p>
    <w:p w:rsidR="000B6B99" w:rsidRPr="002540A9" w:rsidRDefault="009A59F5" w:rsidP="00B62454">
      <w:pPr>
        <w:pStyle w:val="ListParagraph"/>
        <w:widowControl w:val="0"/>
        <w:numPr>
          <w:ilvl w:val="1"/>
          <w:numId w:val="38"/>
        </w:numPr>
        <w:spacing w:line="240" w:lineRule="atLeast"/>
        <w:ind w:left="1800"/>
        <w:contextualSpacing w:val="0"/>
        <w:jc w:val="both"/>
        <w:rPr>
          <w:sz w:val="24"/>
          <w:szCs w:val="24"/>
        </w:rPr>
      </w:pPr>
      <w:r w:rsidRPr="002540A9">
        <w:rPr>
          <w:sz w:val="24"/>
          <w:szCs w:val="24"/>
        </w:rPr>
        <w:t>Failure to pay sewer charges</w:t>
      </w:r>
      <w:r w:rsidR="00107170" w:rsidRPr="002540A9">
        <w:rPr>
          <w:sz w:val="24"/>
          <w:szCs w:val="24"/>
        </w:rPr>
        <w:t>.</w:t>
      </w:r>
    </w:p>
    <w:p w:rsidR="000B6B99" w:rsidRPr="002540A9" w:rsidRDefault="009A59F5" w:rsidP="00B62454">
      <w:pPr>
        <w:pStyle w:val="ListParagraph"/>
        <w:widowControl w:val="0"/>
        <w:numPr>
          <w:ilvl w:val="1"/>
          <w:numId w:val="38"/>
        </w:numPr>
        <w:spacing w:line="240" w:lineRule="atLeast"/>
        <w:ind w:left="1800"/>
        <w:contextualSpacing w:val="0"/>
        <w:jc w:val="both"/>
        <w:rPr>
          <w:sz w:val="24"/>
          <w:szCs w:val="24"/>
        </w:rPr>
      </w:pPr>
      <w:r w:rsidRPr="002540A9">
        <w:rPr>
          <w:sz w:val="24"/>
          <w:szCs w:val="24"/>
        </w:rPr>
        <w:t>Failure to meet compliance schedules</w:t>
      </w:r>
      <w:r w:rsidR="00107170" w:rsidRPr="002540A9">
        <w:rPr>
          <w:sz w:val="24"/>
          <w:szCs w:val="24"/>
        </w:rPr>
        <w:t>.</w:t>
      </w:r>
    </w:p>
    <w:p w:rsidR="000B6B99" w:rsidRPr="002540A9" w:rsidRDefault="00ED34D5" w:rsidP="00B62454">
      <w:pPr>
        <w:pStyle w:val="ListParagraph"/>
        <w:widowControl w:val="0"/>
        <w:numPr>
          <w:ilvl w:val="1"/>
          <w:numId w:val="38"/>
        </w:numPr>
        <w:spacing w:line="240" w:lineRule="atLeast"/>
        <w:ind w:left="1800"/>
        <w:contextualSpacing w:val="0"/>
        <w:jc w:val="both"/>
        <w:rPr>
          <w:sz w:val="24"/>
          <w:szCs w:val="24"/>
        </w:rPr>
      </w:pPr>
      <w:r w:rsidRPr="002540A9">
        <w:rPr>
          <w:sz w:val="24"/>
          <w:szCs w:val="24"/>
        </w:rPr>
        <w:t xml:space="preserve">Failure to complete a </w:t>
      </w:r>
      <w:r w:rsidR="0006716B" w:rsidRPr="002540A9">
        <w:rPr>
          <w:sz w:val="24"/>
          <w:szCs w:val="24"/>
        </w:rPr>
        <w:t>W</w:t>
      </w:r>
      <w:r w:rsidRPr="002540A9">
        <w:rPr>
          <w:sz w:val="24"/>
          <w:szCs w:val="24"/>
        </w:rPr>
        <w:t xml:space="preserve">astewater </w:t>
      </w:r>
      <w:r w:rsidR="0006716B" w:rsidRPr="002540A9">
        <w:rPr>
          <w:sz w:val="24"/>
          <w:szCs w:val="24"/>
        </w:rPr>
        <w:t>D</w:t>
      </w:r>
      <w:r w:rsidRPr="002540A9">
        <w:rPr>
          <w:sz w:val="24"/>
          <w:szCs w:val="24"/>
        </w:rPr>
        <w:t xml:space="preserve">ischarge </w:t>
      </w:r>
      <w:r w:rsidR="0006716B" w:rsidRPr="002540A9">
        <w:rPr>
          <w:sz w:val="24"/>
          <w:szCs w:val="24"/>
        </w:rPr>
        <w:t>P</w:t>
      </w:r>
      <w:r w:rsidR="00107170" w:rsidRPr="002540A9">
        <w:rPr>
          <w:sz w:val="24"/>
          <w:szCs w:val="24"/>
        </w:rPr>
        <w:t>ermit application.</w:t>
      </w:r>
    </w:p>
    <w:p w:rsidR="000B6B99" w:rsidRPr="002540A9" w:rsidRDefault="00ED34D5" w:rsidP="00B62454">
      <w:pPr>
        <w:pStyle w:val="ListParagraph"/>
        <w:widowControl w:val="0"/>
        <w:numPr>
          <w:ilvl w:val="1"/>
          <w:numId w:val="38"/>
        </w:numPr>
        <w:spacing w:line="240" w:lineRule="atLeast"/>
        <w:ind w:left="1800"/>
        <w:contextualSpacing w:val="0"/>
        <w:jc w:val="both"/>
        <w:rPr>
          <w:sz w:val="24"/>
          <w:szCs w:val="24"/>
        </w:rPr>
      </w:pPr>
      <w:r w:rsidRPr="002540A9">
        <w:rPr>
          <w:sz w:val="24"/>
          <w:szCs w:val="24"/>
        </w:rPr>
        <w:t>Failure to provide advance notice of the transfer of business owner</w:t>
      </w:r>
      <w:r w:rsidR="00107170" w:rsidRPr="002540A9">
        <w:rPr>
          <w:sz w:val="24"/>
          <w:szCs w:val="24"/>
        </w:rPr>
        <w:t>ship of a permitted facility.</w:t>
      </w:r>
    </w:p>
    <w:p w:rsidR="000B6B99" w:rsidRPr="002540A9" w:rsidRDefault="00ED34D5" w:rsidP="00B62454">
      <w:pPr>
        <w:pStyle w:val="ListParagraph"/>
        <w:widowControl w:val="0"/>
        <w:numPr>
          <w:ilvl w:val="1"/>
          <w:numId w:val="38"/>
        </w:numPr>
        <w:spacing w:line="240" w:lineRule="atLeast"/>
        <w:ind w:left="1800"/>
        <w:contextualSpacing w:val="0"/>
        <w:jc w:val="both"/>
        <w:rPr>
          <w:sz w:val="24"/>
          <w:szCs w:val="24"/>
        </w:rPr>
      </w:pPr>
      <w:r w:rsidRPr="002540A9">
        <w:rPr>
          <w:sz w:val="24"/>
          <w:szCs w:val="24"/>
        </w:rPr>
        <w:t>Violation of any Pretreatment Standard or Requirement, or any terms of this Permit or the Ordinance.</w:t>
      </w:r>
    </w:p>
    <w:p w:rsidR="00D23592" w:rsidRPr="002540A9" w:rsidRDefault="00D23592" w:rsidP="00B62454">
      <w:pPr>
        <w:widowControl w:val="0"/>
        <w:spacing w:line="240" w:lineRule="atLeast"/>
        <w:jc w:val="both"/>
        <w:rPr>
          <w:sz w:val="24"/>
          <w:szCs w:val="28"/>
        </w:rPr>
      </w:pPr>
    </w:p>
    <w:p w:rsidR="000B6B99" w:rsidRPr="005466AB" w:rsidRDefault="00872109" w:rsidP="00B62454">
      <w:pPr>
        <w:pStyle w:val="Heading3"/>
        <w:keepNext w:val="0"/>
        <w:widowControl w:val="0"/>
        <w:spacing w:after="0" w:line="240" w:lineRule="atLeast"/>
      </w:pPr>
      <w:r w:rsidRPr="005466AB">
        <w:t xml:space="preserve">Permit Transfer </w:t>
      </w:r>
      <w:r w:rsidR="005466AB">
        <w:t>/Change of Ownership</w:t>
      </w:r>
    </w:p>
    <w:p w:rsidR="005466AB" w:rsidRPr="002540A9" w:rsidRDefault="005466AB" w:rsidP="00B62454">
      <w:pPr>
        <w:widowControl w:val="0"/>
        <w:spacing w:line="240" w:lineRule="atLeast"/>
        <w:ind w:left="1080"/>
        <w:jc w:val="both"/>
        <w:rPr>
          <w:sz w:val="24"/>
          <w:szCs w:val="24"/>
        </w:rPr>
      </w:pPr>
      <w:r w:rsidRPr="002540A9">
        <w:rPr>
          <w:sz w:val="24"/>
          <w:szCs w:val="24"/>
        </w:rPr>
        <w:t xml:space="preserve">Permits issued under </w:t>
      </w:r>
      <w:r w:rsidR="00695168" w:rsidRPr="002540A9">
        <w:rPr>
          <w:sz w:val="24"/>
          <w:szCs w:val="24"/>
        </w:rPr>
        <w:t xml:space="preserve">the </w:t>
      </w:r>
      <w:r w:rsidRPr="002540A9">
        <w:rPr>
          <w:sz w:val="24"/>
          <w:szCs w:val="24"/>
        </w:rPr>
        <w:t>Ordinance are for a specific user, for a specific operation at a specific location, and create no vested rights.  Discharge permits, their concentration limits</w:t>
      </w:r>
      <w:r w:rsidR="00D271E1" w:rsidRPr="002540A9">
        <w:rPr>
          <w:sz w:val="24"/>
          <w:szCs w:val="24"/>
        </w:rPr>
        <w:t>,</w:t>
      </w:r>
      <w:r w:rsidRPr="002540A9">
        <w:rPr>
          <w:sz w:val="24"/>
          <w:szCs w:val="24"/>
        </w:rPr>
        <w:t xml:space="preserve"> or their mass emission rates shall not be transferred for an operation at a different location.</w:t>
      </w:r>
    </w:p>
    <w:p w:rsidR="000B6B99" w:rsidRPr="002540A9" w:rsidRDefault="000B6B99" w:rsidP="00B62454">
      <w:pPr>
        <w:widowControl w:val="0"/>
        <w:spacing w:line="240" w:lineRule="atLeast"/>
        <w:ind w:left="1080"/>
        <w:jc w:val="both"/>
        <w:rPr>
          <w:sz w:val="24"/>
          <w:szCs w:val="24"/>
        </w:rPr>
      </w:pPr>
    </w:p>
    <w:p w:rsidR="005466AB" w:rsidRPr="002540A9" w:rsidRDefault="005466AB" w:rsidP="00B62454">
      <w:pPr>
        <w:widowControl w:val="0"/>
        <w:spacing w:line="240" w:lineRule="atLeast"/>
        <w:ind w:left="1080"/>
        <w:jc w:val="both"/>
        <w:rPr>
          <w:sz w:val="24"/>
          <w:szCs w:val="24"/>
        </w:rPr>
      </w:pPr>
      <w:r w:rsidRPr="002540A9">
        <w:rPr>
          <w:sz w:val="24"/>
          <w:szCs w:val="24"/>
        </w:rPr>
        <w:t xml:space="preserve">Except as expressly authorized in writing by </w:t>
      </w:r>
      <w:r w:rsidR="00832099">
        <w:rPr>
          <w:sz w:val="24"/>
          <w:szCs w:val="24"/>
          <w:highlight w:val="yellow"/>
        </w:rPr>
        <w:t>Agency</w:t>
      </w:r>
      <w:r w:rsidR="00913D8A">
        <w:rPr>
          <w:sz w:val="24"/>
          <w:szCs w:val="24"/>
          <w:highlight w:val="yellow"/>
        </w:rPr>
        <w:t xml:space="preserve"> Acronym</w:t>
      </w:r>
      <w:r w:rsidRPr="00913D8A">
        <w:rPr>
          <w:sz w:val="24"/>
          <w:szCs w:val="24"/>
        </w:rPr>
        <w:t>,</w:t>
      </w:r>
      <w:r w:rsidR="00ED5427">
        <w:rPr>
          <w:sz w:val="24"/>
          <w:szCs w:val="24"/>
        </w:rPr>
        <w:t xml:space="preserve"> the P</w:t>
      </w:r>
      <w:r w:rsidRPr="002540A9">
        <w:rPr>
          <w:sz w:val="24"/>
          <w:szCs w:val="24"/>
        </w:rPr>
        <w:t>ermit shall be void upon the sale or transf</w:t>
      </w:r>
      <w:r w:rsidR="00ED5427">
        <w:rPr>
          <w:sz w:val="24"/>
          <w:szCs w:val="24"/>
        </w:rPr>
        <w:t>er of ownership for which this P</w:t>
      </w:r>
      <w:r w:rsidRPr="002540A9">
        <w:rPr>
          <w:sz w:val="24"/>
          <w:szCs w:val="24"/>
        </w:rPr>
        <w:t xml:space="preserve">ermit is issued.  The </w:t>
      </w:r>
      <w:proofErr w:type="spellStart"/>
      <w:r w:rsidRPr="002540A9">
        <w:rPr>
          <w:sz w:val="24"/>
          <w:szCs w:val="24"/>
        </w:rPr>
        <w:t>Permittee</w:t>
      </w:r>
      <w:proofErr w:type="spellEnd"/>
      <w:r w:rsidRPr="002540A9">
        <w:rPr>
          <w:sz w:val="24"/>
          <w:szCs w:val="24"/>
        </w:rPr>
        <w:t xml:space="preserve"> shall notify </w:t>
      </w:r>
      <w:r w:rsidR="00832099" w:rsidRPr="00832099">
        <w:rPr>
          <w:sz w:val="24"/>
          <w:szCs w:val="24"/>
          <w:highlight w:val="yellow"/>
        </w:rPr>
        <w:t>Agency</w:t>
      </w:r>
      <w:r w:rsidR="00913D8A">
        <w:rPr>
          <w:sz w:val="24"/>
          <w:szCs w:val="24"/>
          <w:highlight w:val="yellow"/>
        </w:rPr>
        <w:t xml:space="preserve"> Acronym</w:t>
      </w:r>
      <w:r w:rsidRPr="002540A9">
        <w:rPr>
          <w:sz w:val="24"/>
          <w:szCs w:val="24"/>
        </w:rPr>
        <w:t xml:space="preserve"> in writing </w:t>
      </w:r>
      <w:r w:rsidR="00716DAB">
        <w:rPr>
          <w:sz w:val="24"/>
          <w:szCs w:val="24"/>
        </w:rPr>
        <w:t>sixty (</w:t>
      </w:r>
      <w:r w:rsidRPr="002540A9">
        <w:rPr>
          <w:sz w:val="24"/>
          <w:szCs w:val="24"/>
        </w:rPr>
        <w:t>60</w:t>
      </w:r>
      <w:r w:rsidR="00716DAB">
        <w:rPr>
          <w:sz w:val="24"/>
          <w:szCs w:val="24"/>
        </w:rPr>
        <w:t>)</w:t>
      </w:r>
      <w:r w:rsidRPr="002540A9">
        <w:rPr>
          <w:sz w:val="24"/>
          <w:szCs w:val="24"/>
        </w:rPr>
        <w:t xml:space="preserve"> days prior to the transfer of ownership and sha</w:t>
      </w:r>
      <w:r w:rsidR="00ED5427">
        <w:rPr>
          <w:sz w:val="24"/>
          <w:szCs w:val="24"/>
        </w:rPr>
        <w:t>ll give a copy of the existing P</w:t>
      </w:r>
      <w:r w:rsidRPr="002540A9">
        <w:rPr>
          <w:sz w:val="24"/>
          <w:szCs w:val="24"/>
        </w:rPr>
        <w:t>ermit to the new owner or operator.</w:t>
      </w:r>
      <w:r w:rsidR="00832099">
        <w:rPr>
          <w:sz w:val="24"/>
          <w:szCs w:val="24"/>
        </w:rPr>
        <w:t xml:space="preserve"> The new owner must file a </w:t>
      </w:r>
      <w:r w:rsidR="00ED5427">
        <w:rPr>
          <w:sz w:val="24"/>
          <w:szCs w:val="24"/>
        </w:rPr>
        <w:t>P</w:t>
      </w:r>
      <w:r w:rsidR="00832099">
        <w:rPr>
          <w:sz w:val="24"/>
          <w:szCs w:val="24"/>
        </w:rPr>
        <w:t>ermit application</w:t>
      </w:r>
      <w:r w:rsidR="00716DAB">
        <w:rPr>
          <w:sz w:val="24"/>
          <w:szCs w:val="24"/>
        </w:rPr>
        <w:t xml:space="preserve"> ninety</w:t>
      </w:r>
      <w:r w:rsidR="00832099">
        <w:rPr>
          <w:sz w:val="24"/>
          <w:szCs w:val="24"/>
        </w:rPr>
        <w:t xml:space="preserve"> </w:t>
      </w:r>
      <w:r w:rsidR="00716DAB">
        <w:rPr>
          <w:sz w:val="24"/>
          <w:szCs w:val="24"/>
        </w:rPr>
        <w:t>(</w:t>
      </w:r>
      <w:r w:rsidR="00832099">
        <w:rPr>
          <w:sz w:val="24"/>
          <w:szCs w:val="24"/>
        </w:rPr>
        <w:t>90</w:t>
      </w:r>
      <w:r w:rsidR="00716DAB">
        <w:rPr>
          <w:sz w:val="24"/>
          <w:szCs w:val="24"/>
        </w:rPr>
        <w:t>)</w:t>
      </w:r>
      <w:r w:rsidR="00832099">
        <w:rPr>
          <w:sz w:val="24"/>
          <w:szCs w:val="24"/>
        </w:rPr>
        <w:t xml:space="preserve"> days prior to commencement of discharge. </w:t>
      </w:r>
    </w:p>
    <w:p w:rsidR="000B6B99" w:rsidRPr="002540A9" w:rsidRDefault="000B6B99" w:rsidP="00B62454">
      <w:pPr>
        <w:widowControl w:val="0"/>
        <w:spacing w:line="240" w:lineRule="atLeast"/>
        <w:ind w:left="720"/>
        <w:jc w:val="both"/>
        <w:rPr>
          <w:sz w:val="24"/>
          <w:szCs w:val="24"/>
        </w:rPr>
      </w:pPr>
    </w:p>
    <w:p w:rsidR="00366382" w:rsidRDefault="00366382" w:rsidP="00B62454">
      <w:pPr>
        <w:pStyle w:val="Heading3"/>
        <w:keepNext w:val="0"/>
        <w:widowControl w:val="0"/>
        <w:spacing w:after="0" w:line="240" w:lineRule="atLeast"/>
      </w:pPr>
      <w:r>
        <w:t>Permit Appeals</w:t>
      </w:r>
    </w:p>
    <w:p w:rsidR="00366382" w:rsidRPr="002540A9" w:rsidRDefault="0079231C" w:rsidP="00B62454">
      <w:pPr>
        <w:widowControl w:val="0"/>
        <w:autoSpaceDE w:val="0"/>
        <w:autoSpaceDN w:val="0"/>
        <w:adjustRightInd w:val="0"/>
        <w:snapToGrid w:val="0"/>
        <w:spacing w:line="240" w:lineRule="atLeast"/>
        <w:ind w:left="1080"/>
        <w:jc w:val="both"/>
        <w:rPr>
          <w:sz w:val="24"/>
          <w:szCs w:val="24"/>
        </w:rPr>
      </w:pPr>
      <w:r w:rsidRPr="002540A9">
        <w:rPr>
          <w:sz w:val="24"/>
          <w:szCs w:val="24"/>
        </w:rPr>
        <w:t xml:space="preserve">The </w:t>
      </w:r>
      <w:proofErr w:type="spellStart"/>
      <w:r w:rsidRPr="002540A9">
        <w:rPr>
          <w:sz w:val="24"/>
          <w:szCs w:val="24"/>
        </w:rPr>
        <w:t>Permittee</w:t>
      </w:r>
      <w:proofErr w:type="spellEnd"/>
      <w:r w:rsidR="00366382" w:rsidRPr="002540A9">
        <w:rPr>
          <w:sz w:val="24"/>
          <w:szCs w:val="24"/>
        </w:rPr>
        <w:t xml:space="preserve"> may petition </w:t>
      </w:r>
      <w:r w:rsidRPr="002540A9">
        <w:rPr>
          <w:sz w:val="24"/>
          <w:szCs w:val="24"/>
        </w:rPr>
        <w:t xml:space="preserve">the </w:t>
      </w:r>
      <w:r w:rsidR="00832099" w:rsidRPr="00832099">
        <w:rPr>
          <w:sz w:val="24"/>
          <w:szCs w:val="24"/>
          <w:highlight w:val="yellow"/>
        </w:rPr>
        <w:t>Agency Authorized Title</w:t>
      </w:r>
      <w:r w:rsidR="00C37B48">
        <w:rPr>
          <w:sz w:val="24"/>
          <w:szCs w:val="24"/>
        </w:rPr>
        <w:t xml:space="preserve"> </w:t>
      </w:r>
      <w:r w:rsidR="00366382" w:rsidRPr="002540A9">
        <w:rPr>
          <w:sz w:val="24"/>
          <w:szCs w:val="24"/>
        </w:rPr>
        <w:t>to reconsider the terms of an</w:t>
      </w:r>
      <w:r w:rsidR="00C37B48">
        <w:rPr>
          <w:sz w:val="24"/>
          <w:szCs w:val="24"/>
        </w:rPr>
        <w:t xml:space="preserve"> </w:t>
      </w:r>
      <w:r w:rsidR="00366382" w:rsidRPr="002540A9">
        <w:rPr>
          <w:sz w:val="24"/>
          <w:szCs w:val="24"/>
        </w:rPr>
        <w:t>individual wastewater discharge permit</w:t>
      </w:r>
      <w:r w:rsidR="00C37B48">
        <w:rPr>
          <w:sz w:val="24"/>
          <w:szCs w:val="24"/>
        </w:rPr>
        <w:t xml:space="preserve"> </w:t>
      </w:r>
      <w:r w:rsidR="00366382" w:rsidRPr="002540A9">
        <w:rPr>
          <w:sz w:val="24"/>
          <w:szCs w:val="24"/>
        </w:rPr>
        <w:t>within</w:t>
      </w:r>
      <w:r w:rsidR="00716DAB">
        <w:rPr>
          <w:sz w:val="24"/>
          <w:szCs w:val="24"/>
        </w:rPr>
        <w:t xml:space="preserve"> </w:t>
      </w:r>
      <w:r w:rsidR="00ED5427">
        <w:rPr>
          <w:sz w:val="24"/>
          <w:szCs w:val="24"/>
        </w:rPr>
        <w:t>ten</w:t>
      </w:r>
      <w:r w:rsidR="00366382" w:rsidRPr="002540A9">
        <w:rPr>
          <w:sz w:val="24"/>
          <w:szCs w:val="24"/>
        </w:rPr>
        <w:t xml:space="preserve"> </w:t>
      </w:r>
      <w:r w:rsidR="00716DAB">
        <w:rPr>
          <w:sz w:val="24"/>
          <w:szCs w:val="24"/>
        </w:rPr>
        <w:t>(</w:t>
      </w:r>
      <w:r w:rsidR="009D3105">
        <w:rPr>
          <w:sz w:val="24"/>
          <w:szCs w:val="24"/>
        </w:rPr>
        <w:t>10</w:t>
      </w:r>
      <w:r w:rsidR="00716DAB">
        <w:rPr>
          <w:sz w:val="24"/>
          <w:szCs w:val="24"/>
        </w:rPr>
        <w:t>)</w:t>
      </w:r>
      <w:r w:rsidRPr="002540A9">
        <w:rPr>
          <w:sz w:val="24"/>
          <w:szCs w:val="24"/>
        </w:rPr>
        <w:t xml:space="preserve"> </w:t>
      </w:r>
      <w:r w:rsidR="009D3105">
        <w:rPr>
          <w:sz w:val="24"/>
          <w:szCs w:val="24"/>
        </w:rPr>
        <w:t xml:space="preserve">business </w:t>
      </w:r>
      <w:r w:rsidRPr="002540A9">
        <w:rPr>
          <w:sz w:val="24"/>
          <w:szCs w:val="24"/>
        </w:rPr>
        <w:t>days</w:t>
      </w:r>
      <w:r w:rsidR="00366382" w:rsidRPr="002540A9">
        <w:rPr>
          <w:sz w:val="24"/>
          <w:szCs w:val="24"/>
        </w:rPr>
        <w:t xml:space="preserve"> of its issuance.</w:t>
      </w:r>
      <w:r w:rsidRPr="002540A9">
        <w:rPr>
          <w:sz w:val="24"/>
          <w:szCs w:val="24"/>
        </w:rPr>
        <w:t xml:space="preserve">  Failure to submit an appeal within the</w:t>
      </w:r>
      <w:r w:rsidR="00716DAB">
        <w:rPr>
          <w:sz w:val="24"/>
          <w:szCs w:val="24"/>
        </w:rPr>
        <w:t xml:space="preserve"> </w:t>
      </w:r>
      <w:r w:rsidR="00ED5427">
        <w:rPr>
          <w:sz w:val="24"/>
          <w:szCs w:val="24"/>
        </w:rPr>
        <w:t>ten</w:t>
      </w:r>
      <w:r w:rsidRPr="002540A9">
        <w:rPr>
          <w:sz w:val="24"/>
          <w:szCs w:val="24"/>
        </w:rPr>
        <w:t xml:space="preserve"> </w:t>
      </w:r>
      <w:r w:rsidR="00716DAB">
        <w:rPr>
          <w:sz w:val="24"/>
          <w:szCs w:val="24"/>
        </w:rPr>
        <w:t>(</w:t>
      </w:r>
      <w:r w:rsidR="00ED5427">
        <w:rPr>
          <w:sz w:val="24"/>
          <w:szCs w:val="24"/>
        </w:rPr>
        <w:t>1</w:t>
      </w:r>
      <w:r w:rsidR="009D3105">
        <w:rPr>
          <w:sz w:val="24"/>
          <w:szCs w:val="24"/>
        </w:rPr>
        <w:t>0</w:t>
      </w:r>
      <w:r w:rsidR="00716DAB">
        <w:rPr>
          <w:sz w:val="24"/>
          <w:szCs w:val="24"/>
        </w:rPr>
        <w:t>)</w:t>
      </w:r>
      <w:r w:rsidRPr="002540A9">
        <w:rPr>
          <w:sz w:val="24"/>
          <w:szCs w:val="24"/>
        </w:rPr>
        <w:t xml:space="preserve"> </w:t>
      </w:r>
      <w:r w:rsidR="009D3105">
        <w:rPr>
          <w:sz w:val="24"/>
          <w:szCs w:val="24"/>
        </w:rPr>
        <w:t xml:space="preserve">business </w:t>
      </w:r>
      <w:r w:rsidR="00D271E1" w:rsidRPr="002540A9">
        <w:rPr>
          <w:sz w:val="24"/>
          <w:szCs w:val="24"/>
        </w:rPr>
        <w:t>days</w:t>
      </w:r>
      <w:r w:rsidR="00C37B48">
        <w:rPr>
          <w:sz w:val="24"/>
          <w:szCs w:val="24"/>
        </w:rPr>
        <w:t xml:space="preserve"> </w:t>
      </w:r>
      <w:r w:rsidR="00366382" w:rsidRPr="002540A9">
        <w:rPr>
          <w:sz w:val="24"/>
          <w:szCs w:val="24"/>
        </w:rPr>
        <w:t xml:space="preserve">shall be deemed to be a </w:t>
      </w:r>
      <w:r w:rsidR="006A3909">
        <w:rPr>
          <w:sz w:val="24"/>
          <w:szCs w:val="24"/>
        </w:rPr>
        <w:t xml:space="preserve">waiver </w:t>
      </w:r>
      <w:r w:rsidR="00366382" w:rsidRPr="002540A9">
        <w:rPr>
          <w:sz w:val="24"/>
          <w:szCs w:val="24"/>
        </w:rPr>
        <w:t>of the administrative appeal.</w:t>
      </w:r>
    </w:p>
    <w:p w:rsidR="0079231C" w:rsidRPr="002540A9" w:rsidRDefault="0079231C" w:rsidP="00B62454">
      <w:pPr>
        <w:widowControl w:val="0"/>
        <w:autoSpaceDE w:val="0"/>
        <w:autoSpaceDN w:val="0"/>
        <w:adjustRightInd w:val="0"/>
        <w:snapToGrid w:val="0"/>
        <w:spacing w:line="240" w:lineRule="atLeast"/>
        <w:ind w:left="1080"/>
        <w:jc w:val="both"/>
        <w:rPr>
          <w:sz w:val="24"/>
          <w:szCs w:val="24"/>
        </w:rPr>
      </w:pPr>
    </w:p>
    <w:p w:rsidR="00366382" w:rsidRDefault="0079231C" w:rsidP="00B62454">
      <w:pPr>
        <w:widowControl w:val="0"/>
        <w:autoSpaceDE w:val="0"/>
        <w:autoSpaceDN w:val="0"/>
        <w:adjustRightInd w:val="0"/>
        <w:snapToGrid w:val="0"/>
        <w:spacing w:line="240" w:lineRule="atLeast"/>
        <w:ind w:left="1080"/>
        <w:jc w:val="both"/>
        <w:rPr>
          <w:sz w:val="24"/>
          <w:szCs w:val="24"/>
        </w:rPr>
      </w:pPr>
      <w:r w:rsidRPr="002540A9">
        <w:rPr>
          <w:sz w:val="24"/>
          <w:szCs w:val="24"/>
        </w:rPr>
        <w:t xml:space="preserve">An appeal must include Permit </w:t>
      </w:r>
      <w:r w:rsidR="00366382" w:rsidRPr="002540A9">
        <w:rPr>
          <w:sz w:val="24"/>
          <w:szCs w:val="24"/>
        </w:rPr>
        <w:t>provision</w:t>
      </w:r>
      <w:r w:rsidRPr="002540A9">
        <w:rPr>
          <w:sz w:val="24"/>
          <w:szCs w:val="24"/>
        </w:rPr>
        <w:t>(</w:t>
      </w:r>
      <w:r w:rsidR="00366382" w:rsidRPr="002540A9">
        <w:rPr>
          <w:sz w:val="24"/>
          <w:szCs w:val="24"/>
        </w:rPr>
        <w:t>s</w:t>
      </w:r>
      <w:r w:rsidRPr="002540A9">
        <w:rPr>
          <w:sz w:val="24"/>
          <w:szCs w:val="24"/>
        </w:rPr>
        <w:t>)</w:t>
      </w:r>
      <w:r w:rsidR="00366382" w:rsidRPr="002540A9">
        <w:rPr>
          <w:sz w:val="24"/>
          <w:szCs w:val="24"/>
        </w:rPr>
        <w:t xml:space="preserve"> objected to, the</w:t>
      </w:r>
      <w:r w:rsidR="00C37B48">
        <w:rPr>
          <w:sz w:val="24"/>
          <w:szCs w:val="24"/>
        </w:rPr>
        <w:t xml:space="preserve"> </w:t>
      </w:r>
      <w:r w:rsidR="00366382" w:rsidRPr="002540A9">
        <w:rPr>
          <w:sz w:val="24"/>
          <w:szCs w:val="24"/>
        </w:rPr>
        <w:t>reasons for this objection, and the a</w:t>
      </w:r>
      <w:r w:rsidRPr="002540A9">
        <w:rPr>
          <w:sz w:val="24"/>
          <w:szCs w:val="24"/>
        </w:rPr>
        <w:t xml:space="preserve">lternative condition, if </w:t>
      </w:r>
      <w:r w:rsidR="005563D3" w:rsidRPr="002540A9">
        <w:rPr>
          <w:sz w:val="24"/>
          <w:szCs w:val="24"/>
        </w:rPr>
        <w:t>any that</w:t>
      </w:r>
      <w:r w:rsidR="00C37B48">
        <w:rPr>
          <w:sz w:val="24"/>
          <w:szCs w:val="24"/>
        </w:rPr>
        <w:t xml:space="preserve"> </w:t>
      </w:r>
      <w:r w:rsidRPr="002540A9">
        <w:rPr>
          <w:sz w:val="24"/>
          <w:szCs w:val="24"/>
        </w:rPr>
        <w:t xml:space="preserve">the </w:t>
      </w:r>
      <w:proofErr w:type="spellStart"/>
      <w:r w:rsidRPr="002540A9">
        <w:rPr>
          <w:sz w:val="24"/>
          <w:szCs w:val="24"/>
        </w:rPr>
        <w:t>Permittee</w:t>
      </w:r>
      <w:proofErr w:type="spellEnd"/>
      <w:r w:rsidR="00366382" w:rsidRPr="002540A9">
        <w:rPr>
          <w:sz w:val="24"/>
          <w:szCs w:val="24"/>
        </w:rPr>
        <w:t xml:space="preserve"> seeks to place in</w:t>
      </w:r>
      <w:r w:rsidRPr="002540A9">
        <w:rPr>
          <w:sz w:val="24"/>
          <w:szCs w:val="24"/>
        </w:rPr>
        <w:t xml:space="preserve"> the P</w:t>
      </w:r>
      <w:r w:rsidR="00366382" w:rsidRPr="002540A9">
        <w:rPr>
          <w:sz w:val="24"/>
          <w:szCs w:val="24"/>
        </w:rPr>
        <w:t>ermit</w:t>
      </w:r>
      <w:r w:rsidRPr="002540A9">
        <w:rPr>
          <w:sz w:val="24"/>
          <w:szCs w:val="24"/>
        </w:rPr>
        <w:t xml:space="preserve">. </w:t>
      </w:r>
      <w:r w:rsidR="00366382" w:rsidRPr="002540A9">
        <w:rPr>
          <w:sz w:val="24"/>
          <w:szCs w:val="24"/>
        </w:rPr>
        <w:t xml:space="preserve"> The effectiveness of the </w:t>
      </w:r>
      <w:r w:rsidRPr="002540A9">
        <w:rPr>
          <w:sz w:val="24"/>
          <w:szCs w:val="24"/>
        </w:rPr>
        <w:t>P</w:t>
      </w:r>
      <w:r w:rsidR="00366382" w:rsidRPr="002540A9">
        <w:rPr>
          <w:sz w:val="24"/>
          <w:szCs w:val="24"/>
        </w:rPr>
        <w:t xml:space="preserve">ermit shall not be stayed pending the appeal. If </w:t>
      </w:r>
      <w:r w:rsidRPr="002540A9">
        <w:rPr>
          <w:sz w:val="24"/>
          <w:szCs w:val="24"/>
        </w:rPr>
        <w:t xml:space="preserve">the </w:t>
      </w:r>
      <w:r w:rsidR="006A3909" w:rsidRPr="00832099">
        <w:rPr>
          <w:sz w:val="24"/>
          <w:szCs w:val="24"/>
          <w:highlight w:val="yellow"/>
        </w:rPr>
        <w:t>Agency Authorized Title</w:t>
      </w:r>
      <w:r w:rsidR="00C37B48">
        <w:rPr>
          <w:sz w:val="24"/>
          <w:szCs w:val="24"/>
        </w:rPr>
        <w:t xml:space="preserve"> </w:t>
      </w:r>
      <w:r w:rsidR="00366382" w:rsidRPr="002540A9">
        <w:rPr>
          <w:sz w:val="24"/>
          <w:szCs w:val="24"/>
        </w:rPr>
        <w:t>fails to act within</w:t>
      </w:r>
      <w:r w:rsidR="00716DAB">
        <w:rPr>
          <w:sz w:val="24"/>
          <w:szCs w:val="24"/>
        </w:rPr>
        <w:t xml:space="preserve"> ten</w:t>
      </w:r>
      <w:r w:rsidR="00366382" w:rsidRPr="002540A9">
        <w:rPr>
          <w:sz w:val="24"/>
          <w:szCs w:val="24"/>
        </w:rPr>
        <w:t xml:space="preserve"> </w:t>
      </w:r>
      <w:r w:rsidR="00716DAB">
        <w:rPr>
          <w:sz w:val="24"/>
          <w:szCs w:val="24"/>
        </w:rPr>
        <w:t>(</w:t>
      </w:r>
      <w:r w:rsidRPr="002540A9">
        <w:rPr>
          <w:sz w:val="24"/>
          <w:szCs w:val="24"/>
        </w:rPr>
        <w:t>1</w:t>
      </w:r>
      <w:r w:rsidR="009D3105">
        <w:rPr>
          <w:sz w:val="24"/>
          <w:szCs w:val="24"/>
        </w:rPr>
        <w:t>0</w:t>
      </w:r>
      <w:r w:rsidR="00716DAB">
        <w:rPr>
          <w:sz w:val="24"/>
          <w:szCs w:val="24"/>
        </w:rPr>
        <w:t>)</w:t>
      </w:r>
      <w:r w:rsidRPr="002540A9">
        <w:rPr>
          <w:sz w:val="24"/>
          <w:szCs w:val="24"/>
        </w:rPr>
        <w:t xml:space="preserve"> </w:t>
      </w:r>
      <w:r w:rsidR="009D3105">
        <w:rPr>
          <w:sz w:val="24"/>
          <w:szCs w:val="24"/>
        </w:rPr>
        <w:t xml:space="preserve">business </w:t>
      </w:r>
      <w:r w:rsidR="00366382" w:rsidRPr="002540A9">
        <w:rPr>
          <w:sz w:val="24"/>
          <w:szCs w:val="24"/>
        </w:rPr>
        <w:t>days</w:t>
      </w:r>
      <w:r w:rsidRPr="002540A9">
        <w:rPr>
          <w:sz w:val="24"/>
          <w:szCs w:val="24"/>
        </w:rPr>
        <w:t xml:space="preserve"> of the request, the</w:t>
      </w:r>
      <w:r w:rsidR="00366382" w:rsidRPr="002540A9">
        <w:rPr>
          <w:sz w:val="24"/>
          <w:szCs w:val="24"/>
        </w:rPr>
        <w:t xml:space="preserve"> request shall be deemed to be denied.</w:t>
      </w:r>
      <w:r w:rsidRPr="002540A9">
        <w:rPr>
          <w:sz w:val="24"/>
          <w:szCs w:val="24"/>
        </w:rPr>
        <w:t xml:space="preserve"> Decisions not to reconsider a P</w:t>
      </w:r>
      <w:r w:rsidR="00366382" w:rsidRPr="002540A9">
        <w:rPr>
          <w:sz w:val="24"/>
          <w:szCs w:val="24"/>
        </w:rPr>
        <w:t>ermit</w:t>
      </w:r>
      <w:r w:rsidR="00D271E1" w:rsidRPr="002540A9">
        <w:rPr>
          <w:sz w:val="24"/>
          <w:szCs w:val="24"/>
        </w:rPr>
        <w:t>, not</w:t>
      </w:r>
      <w:r w:rsidR="00366382" w:rsidRPr="002540A9">
        <w:rPr>
          <w:sz w:val="24"/>
          <w:szCs w:val="24"/>
        </w:rPr>
        <w:t xml:space="preserve"> to</w:t>
      </w:r>
      <w:r w:rsidR="00C37B48">
        <w:rPr>
          <w:sz w:val="24"/>
          <w:szCs w:val="24"/>
        </w:rPr>
        <w:t xml:space="preserve"> </w:t>
      </w:r>
      <w:r w:rsidR="00366382" w:rsidRPr="002540A9">
        <w:rPr>
          <w:sz w:val="24"/>
          <w:szCs w:val="24"/>
        </w:rPr>
        <w:t>issue a</w:t>
      </w:r>
      <w:r w:rsidRPr="002540A9">
        <w:rPr>
          <w:sz w:val="24"/>
          <w:szCs w:val="24"/>
        </w:rPr>
        <w:t xml:space="preserve"> P</w:t>
      </w:r>
      <w:r w:rsidR="00366382" w:rsidRPr="002540A9">
        <w:rPr>
          <w:sz w:val="24"/>
          <w:szCs w:val="24"/>
        </w:rPr>
        <w:t>ermit</w:t>
      </w:r>
      <w:r w:rsidR="00D271E1" w:rsidRPr="002540A9">
        <w:rPr>
          <w:sz w:val="24"/>
          <w:szCs w:val="24"/>
        </w:rPr>
        <w:t>,</w:t>
      </w:r>
      <w:r w:rsidR="00366382" w:rsidRPr="002540A9">
        <w:rPr>
          <w:sz w:val="24"/>
          <w:szCs w:val="24"/>
        </w:rPr>
        <w:t xml:space="preserve"> or</w:t>
      </w:r>
      <w:r w:rsidR="00C37B48">
        <w:rPr>
          <w:sz w:val="24"/>
          <w:szCs w:val="24"/>
        </w:rPr>
        <w:t xml:space="preserve"> </w:t>
      </w:r>
      <w:r w:rsidR="00366382" w:rsidRPr="002540A9">
        <w:rPr>
          <w:sz w:val="24"/>
          <w:szCs w:val="24"/>
        </w:rPr>
        <w:t>not to modify a</w:t>
      </w:r>
      <w:r w:rsidR="00C37B48">
        <w:rPr>
          <w:sz w:val="24"/>
          <w:szCs w:val="24"/>
        </w:rPr>
        <w:t xml:space="preserve"> </w:t>
      </w:r>
      <w:r w:rsidR="00D271E1" w:rsidRPr="002540A9">
        <w:rPr>
          <w:sz w:val="24"/>
          <w:szCs w:val="24"/>
        </w:rPr>
        <w:t>Permit, shall</w:t>
      </w:r>
      <w:r w:rsidR="00366382" w:rsidRPr="002540A9">
        <w:rPr>
          <w:sz w:val="24"/>
          <w:szCs w:val="24"/>
        </w:rPr>
        <w:t xml:space="preserve"> be considered final administrative actions for purposes of judicial</w:t>
      </w:r>
      <w:r w:rsidR="00C37B48">
        <w:rPr>
          <w:sz w:val="24"/>
          <w:szCs w:val="24"/>
        </w:rPr>
        <w:t xml:space="preserve"> </w:t>
      </w:r>
      <w:r w:rsidR="00366382" w:rsidRPr="002540A9">
        <w:rPr>
          <w:sz w:val="24"/>
          <w:szCs w:val="24"/>
        </w:rPr>
        <w:t>review.</w:t>
      </w:r>
      <w:r w:rsidRPr="002540A9">
        <w:rPr>
          <w:sz w:val="24"/>
          <w:szCs w:val="24"/>
        </w:rPr>
        <w:t xml:space="preserve">  P</w:t>
      </w:r>
      <w:r w:rsidR="00366382" w:rsidRPr="002540A9">
        <w:rPr>
          <w:sz w:val="24"/>
          <w:szCs w:val="24"/>
        </w:rPr>
        <w:t>arties seeking judicial review of the final administrative</w:t>
      </w:r>
      <w:r w:rsidRPr="002540A9">
        <w:rPr>
          <w:sz w:val="24"/>
          <w:szCs w:val="24"/>
        </w:rPr>
        <w:t xml:space="preserve"> P</w:t>
      </w:r>
      <w:r w:rsidR="00366382" w:rsidRPr="002540A9">
        <w:rPr>
          <w:sz w:val="24"/>
          <w:szCs w:val="24"/>
        </w:rPr>
        <w:t>ermit decision</w:t>
      </w:r>
      <w:r w:rsidR="00C37B48">
        <w:rPr>
          <w:sz w:val="24"/>
          <w:szCs w:val="24"/>
        </w:rPr>
        <w:t xml:space="preserve"> </w:t>
      </w:r>
      <w:r w:rsidR="00366382" w:rsidRPr="002540A9">
        <w:rPr>
          <w:sz w:val="24"/>
          <w:szCs w:val="24"/>
        </w:rPr>
        <w:t xml:space="preserve">must do so </w:t>
      </w:r>
      <w:r w:rsidR="0050724E">
        <w:rPr>
          <w:sz w:val="24"/>
          <w:szCs w:val="24"/>
        </w:rPr>
        <w:t>in accordance with Ordinance section 610.J.</w:t>
      </w:r>
    </w:p>
    <w:p w:rsidR="006A3909" w:rsidRPr="002540A9" w:rsidRDefault="006A3909" w:rsidP="00B62454">
      <w:pPr>
        <w:widowControl w:val="0"/>
        <w:autoSpaceDE w:val="0"/>
        <w:autoSpaceDN w:val="0"/>
        <w:adjustRightInd w:val="0"/>
        <w:snapToGrid w:val="0"/>
        <w:spacing w:line="240" w:lineRule="atLeast"/>
        <w:ind w:left="1080"/>
        <w:jc w:val="both"/>
        <w:rPr>
          <w:sz w:val="24"/>
          <w:szCs w:val="24"/>
        </w:rPr>
      </w:pPr>
    </w:p>
    <w:p w:rsidR="00EE5675" w:rsidRDefault="00EE5675" w:rsidP="00B62454">
      <w:pPr>
        <w:pStyle w:val="Heading3"/>
        <w:keepNext w:val="0"/>
        <w:widowControl w:val="0"/>
        <w:spacing w:after="0" w:line="240" w:lineRule="atLeast"/>
      </w:pPr>
      <w:r>
        <w:t>Fees</w:t>
      </w:r>
    </w:p>
    <w:p w:rsidR="00EE5675" w:rsidRDefault="00EE5675" w:rsidP="00B62454">
      <w:pPr>
        <w:widowControl w:val="0"/>
        <w:spacing w:line="240" w:lineRule="atLeast"/>
        <w:ind w:left="1080"/>
        <w:jc w:val="both"/>
        <w:rPr>
          <w:sz w:val="24"/>
          <w:szCs w:val="24"/>
        </w:rPr>
      </w:pPr>
      <w:proofErr w:type="spellStart"/>
      <w:r>
        <w:rPr>
          <w:sz w:val="24"/>
          <w:szCs w:val="24"/>
        </w:rPr>
        <w:t>Permittee</w:t>
      </w:r>
      <w:proofErr w:type="spellEnd"/>
      <w:r>
        <w:rPr>
          <w:sz w:val="24"/>
          <w:szCs w:val="24"/>
        </w:rPr>
        <w:t xml:space="preserve"> shall pay to </w:t>
      </w:r>
      <w:r w:rsidR="00913D8A" w:rsidRPr="00913D8A">
        <w:rPr>
          <w:sz w:val="24"/>
          <w:szCs w:val="24"/>
          <w:highlight w:val="yellow"/>
        </w:rPr>
        <w:t>Agency Acronym</w:t>
      </w:r>
      <w:r>
        <w:rPr>
          <w:sz w:val="24"/>
          <w:szCs w:val="24"/>
        </w:rPr>
        <w:t xml:space="preserve"> all charges and associated fees as outlined </w:t>
      </w:r>
      <w:r>
        <w:rPr>
          <w:sz w:val="24"/>
        </w:rPr>
        <w:t xml:space="preserve">the </w:t>
      </w:r>
      <w:r w:rsidRPr="005466AB">
        <w:rPr>
          <w:sz w:val="24"/>
        </w:rPr>
        <w:t>Ordinance</w:t>
      </w:r>
      <w:r>
        <w:rPr>
          <w:sz w:val="24"/>
          <w:szCs w:val="24"/>
        </w:rPr>
        <w:t>, and associated Resolutions.  This includes reimbursement of SAWPA and OCSD for all costs incurred as a result of any enforcement action.</w:t>
      </w:r>
    </w:p>
    <w:p w:rsidR="002540A9" w:rsidRDefault="002540A9" w:rsidP="00B62454">
      <w:pPr>
        <w:widowControl w:val="0"/>
        <w:spacing w:line="240" w:lineRule="atLeast"/>
        <w:ind w:left="720"/>
        <w:jc w:val="both"/>
        <w:rPr>
          <w:sz w:val="24"/>
          <w:szCs w:val="24"/>
        </w:rPr>
      </w:pPr>
    </w:p>
    <w:p w:rsidR="000B6B99" w:rsidRPr="002540A9" w:rsidRDefault="00872109" w:rsidP="00B62454">
      <w:pPr>
        <w:pStyle w:val="Heading3"/>
        <w:keepNext w:val="0"/>
        <w:widowControl w:val="0"/>
        <w:spacing w:after="0" w:line="240" w:lineRule="atLeast"/>
      </w:pPr>
      <w:r w:rsidRPr="005466AB">
        <w:t>Property Rights</w:t>
      </w:r>
    </w:p>
    <w:p w:rsidR="000B6B99" w:rsidRPr="002540A9" w:rsidRDefault="00872109" w:rsidP="00B62454">
      <w:pPr>
        <w:widowControl w:val="0"/>
        <w:spacing w:line="240" w:lineRule="atLeast"/>
        <w:ind w:left="1080"/>
        <w:jc w:val="both"/>
        <w:rPr>
          <w:sz w:val="24"/>
          <w:szCs w:val="24"/>
        </w:rPr>
      </w:pPr>
      <w:r w:rsidRPr="002540A9">
        <w:rPr>
          <w:sz w:val="24"/>
          <w:szCs w:val="24"/>
        </w:rPr>
        <w:t>The issuance of this Permit does not convey any property rights in either real or personal property, or any exclusive privileges, nor does it authorize any injury to private property or any invasion of personal rights, nor any infringement of Federal, State, or municipal laws and regulations.</w:t>
      </w:r>
    </w:p>
    <w:p w:rsidR="000B6B99" w:rsidRPr="002540A9" w:rsidRDefault="000B6B99" w:rsidP="00B62454">
      <w:pPr>
        <w:widowControl w:val="0"/>
        <w:spacing w:line="240" w:lineRule="atLeast"/>
        <w:ind w:left="630"/>
        <w:jc w:val="both"/>
        <w:rPr>
          <w:sz w:val="24"/>
          <w:szCs w:val="24"/>
          <w:highlight w:val="cyan"/>
        </w:rPr>
      </w:pPr>
    </w:p>
    <w:p w:rsidR="000B6B99" w:rsidRPr="002540A9" w:rsidRDefault="00872109" w:rsidP="00B62454">
      <w:pPr>
        <w:pStyle w:val="Heading3"/>
        <w:keepNext w:val="0"/>
        <w:widowControl w:val="0"/>
        <w:spacing w:after="0" w:line="240" w:lineRule="atLeast"/>
      </w:pPr>
      <w:r w:rsidRPr="005466AB">
        <w:t>Severability</w:t>
      </w:r>
    </w:p>
    <w:p w:rsidR="000B6B99" w:rsidRDefault="00872109" w:rsidP="00B62454">
      <w:pPr>
        <w:widowControl w:val="0"/>
        <w:spacing w:line="240" w:lineRule="atLeast"/>
        <w:ind w:left="1080"/>
        <w:jc w:val="both"/>
        <w:rPr>
          <w:sz w:val="24"/>
          <w:szCs w:val="24"/>
        </w:rPr>
      </w:pPr>
      <w:r w:rsidRPr="005466AB">
        <w:rPr>
          <w:sz w:val="24"/>
          <w:szCs w:val="24"/>
        </w:rPr>
        <w:t>The provisions of this Permit are severable, and if any provision of this Permit, or the application of any provision of this Permit to any circumstances, is held invalid, the application of such provisions to other circumstances and the remainder of the Permit</w:t>
      </w:r>
      <w:r w:rsidR="005466AB" w:rsidRPr="005466AB">
        <w:rPr>
          <w:sz w:val="24"/>
          <w:szCs w:val="24"/>
        </w:rPr>
        <w:t xml:space="preserve"> limits and/or requirements shall remain in full force and effect.</w:t>
      </w:r>
    </w:p>
    <w:p w:rsidR="002540A9" w:rsidRPr="002540A9" w:rsidRDefault="002540A9" w:rsidP="00B62454">
      <w:pPr>
        <w:widowControl w:val="0"/>
        <w:spacing w:line="240" w:lineRule="atLeast"/>
        <w:ind w:left="720"/>
        <w:jc w:val="both"/>
        <w:rPr>
          <w:sz w:val="24"/>
          <w:szCs w:val="24"/>
        </w:rPr>
      </w:pPr>
    </w:p>
    <w:p w:rsidR="000B6B99" w:rsidRDefault="00872109" w:rsidP="00B62454">
      <w:pPr>
        <w:pStyle w:val="Heading3"/>
        <w:keepNext w:val="0"/>
        <w:widowControl w:val="0"/>
        <w:tabs>
          <w:tab w:val="clear" w:pos="1080"/>
        </w:tabs>
        <w:spacing w:after="0" w:line="240" w:lineRule="atLeast"/>
      </w:pPr>
      <w:r w:rsidRPr="005466AB">
        <w:t xml:space="preserve">Confidentiality </w:t>
      </w:r>
    </w:p>
    <w:p w:rsidR="005466AB" w:rsidRPr="002540A9" w:rsidRDefault="00862DA8" w:rsidP="00B62454">
      <w:pPr>
        <w:widowControl w:val="0"/>
        <w:spacing w:line="240" w:lineRule="atLeast"/>
        <w:ind w:left="1080"/>
        <w:jc w:val="both"/>
        <w:rPr>
          <w:sz w:val="24"/>
        </w:rPr>
      </w:pPr>
      <w:r w:rsidRPr="002540A9">
        <w:rPr>
          <w:sz w:val="24"/>
        </w:rPr>
        <w:t xml:space="preserve">Information and data on a </w:t>
      </w:r>
      <w:proofErr w:type="spellStart"/>
      <w:r w:rsidRPr="002540A9">
        <w:rPr>
          <w:sz w:val="24"/>
        </w:rPr>
        <w:t>Permittee</w:t>
      </w:r>
      <w:proofErr w:type="spellEnd"/>
      <w:r w:rsidRPr="002540A9">
        <w:rPr>
          <w:sz w:val="24"/>
        </w:rPr>
        <w:t xml:space="preserve"> obtained from reports, surveys, Wastewater Discharge Permit </w:t>
      </w:r>
      <w:r w:rsidR="002367DB" w:rsidRPr="002540A9">
        <w:rPr>
          <w:sz w:val="24"/>
        </w:rPr>
        <w:t>A</w:t>
      </w:r>
      <w:r w:rsidRPr="002540A9">
        <w:rPr>
          <w:sz w:val="24"/>
        </w:rPr>
        <w:t>pplications, Wastewater Discharge Permits, and mon</w:t>
      </w:r>
      <w:r w:rsidR="00A44821">
        <w:rPr>
          <w:sz w:val="24"/>
        </w:rPr>
        <w:t xml:space="preserve">itoring programs, and from the </w:t>
      </w:r>
      <w:r w:rsidRPr="002540A9">
        <w:rPr>
          <w:sz w:val="24"/>
        </w:rPr>
        <w:t xml:space="preserve">inspection and sampling activities, shall be available to the public without restriction, unless the </w:t>
      </w:r>
      <w:proofErr w:type="spellStart"/>
      <w:r w:rsidRPr="002540A9">
        <w:rPr>
          <w:sz w:val="24"/>
        </w:rPr>
        <w:t>Permittee</w:t>
      </w:r>
      <w:proofErr w:type="spellEnd"/>
      <w:r w:rsidRPr="002540A9">
        <w:rPr>
          <w:sz w:val="24"/>
        </w:rPr>
        <w:t xml:space="preserve"> specifically requests, and is able to demonstrate to the satisfaction of </w:t>
      </w:r>
      <w:r w:rsidR="00275054">
        <w:rPr>
          <w:sz w:val="24"/>
          <w:highlight w:val="yellow"/>
        </w:rPr>
        <w:t>Agency</w:t>
      </w:r>
      <w:r w:rsidR="00913D8A">
        <w:rPr>
          <w:sz w:val="24"/>
          <w:highlight w:val="yellow"/>
        </w:rPr>
        <w:t xml:space="preserve"> Acronym</w:t>
      </w:r>
      <w:r w:rsidRPr="002540A9">
        <w:rPr>
          <w:sz w:val="24"/>
        </w:rPr>
        <w:t xml:space="preserve"> that the release of such information would divulge information, processes, or methods of production entitled to protection as trade secrets under the provisions of the </w:t>
      </w:r>
      <w:r w:rsidR="005466AB" w:rsidRPr="002540A9">
        <w:rPr>
          <w:sz w:val="24"/>
        </w:rPr>
        <w:t>California State Law</w:t>
      </w:r>
      <w:r w:rsidRPr="002540A9">
        <w:rPr>
          <w:sz w:val="24"/>
        </w:rPr>
        <w:t xml:space="preserve">.  Any such request must be asserted at the time of submission of the information or data. When requested and demonstrated by the </w:t>
      </w:r>
      <w:proofErr w:type="spellStart"/>
      <w:r w:rsidRPr="002540A9">
        <w:rPr>
          <w:sz w:val="24"/>
        </w:rPr>
        <w:t>Permittee</w:t>
      </w:r>
      <w:proofErr w:type="spellEnd"/>
      <w:r w:rsidRPr="002540A9">
        <w:rPr>
          <w:sz w:val="24"/>
        </w:rPr>
        <w:t xml:space="preserve"> furnishing a report that such information should be held confidential, the portions of a report </w:t>
      </w:r>
      <w:r w:rsidR="00D271E1" w:rsidRPr="002540A9">
        <w:rPr>
          <w:sz w:val="24"/>
        </w:rPr>
        <w:t>that</w:t>
      </w:r>
      <w:r w:rsidRPr="002540A9">
        <w:rPr>
          <w:sz w:val="24"/>
        </w:rPr>
        <w:t xml:space="preserve"> might disclose trade secrets or secret processes shall not be made available for inspection by the public, but shall be made available immediately upon request to governmental agencies</w:t>
      </w:r>
      <w:r w:rsidR="00BD096A" w:rsidRPr="002540A9">
        <w:rPr>
          <w:sz w:val="24"/>
        </w:rPr>
        <w:t xml:space="preserve"> for uses related to the</w:t>
      </w:r>
      <w:r w:rsidR="009E3657">
        <w:rPr>
          <w:sz w:val="24"/>
        </w:rPr>
        <w:t xml:space="preserve"> </w:t>
      </w:r>
      <w:r w:rsidR="002367DB" w:rsidRPr="002540A9">
        <w:rPr>
          <w:sz w:val="24"/>
        </w:rPr>
        <w:t>P</w:t>
      </w:r>
      <w:r w:rsidRPr="002540A9">
        <w:rPr>
          <w:sz w:val="24"/>
        </w:rPr>
        <w:t xml:space="preserve">retreatment </w:t>
      </w:r>
      <w:r w:rsidR="002367DB" w:rsidRPr="002540A9">
        <w:rPr>
          <w:sz w:val="24"/>
        </w:rPr>
        <w:t>P</w:t>
      </w:r>
      <w:r w:rsidRPr="002540A9">
        <w:rPr>
          <w:sz w:val="24"/>
        </w:rPr>
        <w:t xml:space="preserve">rogram, and in enforcement proceedings involving the person furnishing the report.  Wastewater </w:t>
      </w:r>
      <w:r w:rsidR="002367DB" w:rsidRPr="002540A9">
        <w:rPr>
          <w:sz w:val="24"/>
        </w:rPr>
        <w:t>constituents, characteristics,</w:t>
      </w:r>
      <w:r w:rsidRPr="002540A9">
        <w:rPr>
          <w:sz w:val="24"/>
        </w:rPr>
        <w:t xml:space="preserve"> and other effluent data, as defined at 40 CFR 2.302</w:t>
      </w:r>
      <w:r w:rsidR="00D271E1" w:rsidRPr="002540A9">
        <w:rPr>
          <w:sz w:val="24"/>
        </w:rPr>
        <w:t>,</w:t>
      </w:r>
      <w:r w:rsidRPr="002540A9">
        <w:rPr>
          <w:sz w:val="24"/>
        </w:rPr>
        <w:t xml:space="preserve"> shall not be recognized as confidential information and shall be available to the public without restriction.</w:t>
      </w:r>
    </w:p>
    <w:p w:rsidR="005466AB" w:rsidRPr="002540A9" w:rsidRDefault="005466AB" w:rsidP="00B62454">
      <w:pPr>
        <w:widowControl w:val="0"/>
        <w:spacing w:line="240" w:lineRule="atLeast"/>
        <w:ind w:left="1440" w:hanging="360"/>
        <w:jc w:val="both"/>
        <w:rPr>
          <w:sz w:val="24"/>
          <w:szCs w:val="30"/>
        </w:rPr>
      </w:pPr>
    </w:p>
    <w:p w:rsidR="005466AB" w:rsidRDefault="005466AB" w:rsidP="00B62454">
      <w:pPr>
        <w:pStyle w:val="Heading3"/>
        <w:keepNext w:val="0"/>
        <w:widowControl w:val="0"/>
        <w:spacing w:after="0" w:line="240" w:lineRule="atLeast"/>
      </w:pPr>
      <w:r>
        <w:t>Permit Duration/Permit Renewal</w:t>
      </w:r>
    </w:p>
    <w:p w:rsidR="005466AB" w:rsidRPr="002540A9" w:rsidRDefault="00ED5427" w:rsidP="00B62454">
      <w:pPr>
        <w:pStyle w:val="BodyTextIndent"/>
        <w:widowControl w:val="0"/>
        <w:ind w:left="1080"/>
        <w:rPr>
          <w:szCs w:val="24"/>
        </w:rPr>
      </w:pPr>
      <w:r>
        <w:rPr>
          <w:szCs w:val="24"/>
        </w:rPr>
        <w:t>This P</w:t>
      </w:r>
      <w:r w:rsidR="005466AB" w:rsidRPr="002540A9">
        <w:rPr>
          <w:szCs w:val="24"/>
        </w:rPr>
        <w:t xml:space="preserve">ermit is issued for </w:t>
      </w:r>
      <w:r w:rsidR="005563D3" w:rsidRPr="002540A9">
        <w:rPr>
          <w:szCs w:val="24"/>
        </w:rPr>
        <w:t>duration</w:t>
      </w:r>
      <w:r w:rsidR="005466AB" w:rsidRPr="002540A9">
        <w:rPr>
          <w:szCs w:val="24"/>
        </w:rPr>
        <w:t xml:space="preserve"> of </w:t>
      </w:r>
      <w:r w:rsidR="006A3909">
        <w:rPr>
          <w:szCs w:val="24"/>
          <w:shd w:val="clear" w:color="auto" w:fill="FFFF00"/>
        </w:rPr>
        <w:t>Permit duration</w:t>
      </w:r>
      <w:r w:rsidR="005466AB" w:rsidRPr="002540A9">
        <w:rPr>
          <w:szCs w:val="24"/>
        </w:rPr>
        <w:t xml:space="preserve"> years.  Ninety</w:t>
      </w:r>
      <w:r w:rsidR="00BB76BB">
        <w:rPr>
          <w:szCs w:val="24"/>
        </w:rPr>
        <w:t xml:space="preserve"> (90)</w:t>
      </w:r>
      <w:r w:rsidR="005466AB" w:rsidRPr="002540A9">
        <w:rPr>
          <w:szCs w:val="24"/>
        </w:rPr>
        <w:t xml:space="preserve"> days prior to </w:t>
      </w:r>
      <w:r w:rsidR="005466AB" w:rsidRPr="002540A9">
        <w:rPr>
          <w:szCs w:val="24"/>
        </w:rPr>
        <w:lastRenderedPageBreak/>
        <w:t xml:space="preserve">expiration of the permit, the </w:t>
      </w:r>
      <w:proofErr w:type="spellStart"/>
      <w:r w:rsidR="005466AB" w:rsidRPr="002540A9">
        <w:rPr>
          <w:szCs w:val="24"/>
        </w:rPr>
        <w:t>Permittee</w:t>
      </w:r>
      <w:proofErr w:type="spellEnd"/>
      <w:r w:rsidR="005466AB" w:rsidRPr="002540A9">
        <w:rPr>
          <w:szCs w:val="24"/>
        </w:rPr>
        <w:t xml:space="preserve"> </w:t>
      </w:r>
      <w:r>
        <w:rPr>
          <w:szCs w:val="24"/>
        </w:rPr>
        <w:t>shall apply for renewal of the P</w:t>
      </w:r>
      <w:r w:rsidR="005466AB" w:rsidRPr="002540A9">
        <w:rPr>
          <w:szCs w:val="24"/>
        </w:rPr>
        <w:t xml:space="preserve">ermit in accordance with </w:t>
      </w:r>
      <w:r w:rsidR="008733AE" w:rsidRPr="002540A9">
        <w:rPr>
          <w:szCs w:val="24"/>
        </w:rPr>
        <w:t>the Ordinance</w:t>
      </w:r>
      <w:r w:rsidR="005466AB" w:rsidRPr="002540A9">
        <w:rPr>
          <w:szCs w:val="24"/>
        </w:rPr>
        <w:t xml:space="preserve">.  At that time, </w:t>
      </w:r>
      <w:r w:rsidR="006A3909" w:rsidRPr="006A3909">
        <w:rPr>
          <w:szCs w:val="24"/>
          <w:highlight w:val="yellow"/>
        </w:rPr>
        <w:t>Agency</w:t>
      </w:r>
      <w:r w:rsidR="00913D8A">
        <w:rPr>
          <w:szCs w:val="24"/>
          <w:highlight w:val="yellow"/>
        </w:rPr>
        <w:t xml:space="preserve"> Acronym</w:t>
      </w:r>
      <w:r w:rsidR="009E3657">
        <w:rPr>
          <w:szCs w:val="24"/>
        </w:rPr>
        <w:t xml:space="preserve"> </w:t>
      </w:r>
      <w:r w:rsidR="00D271E1" w:rsidRPr="002540A9">
        <w:rPr>
          <w:szCs w:val="24"/>
        </w:rPr>
        <w:t>sha</w:t>
      </w:r>
      <w:r w:rsidR="005466AB" w:rsidRPr="002540A9">
        <w:rPr>
          <w:szCs w:val="24"/>
        </w:rPr>
        <w:t xml:space="preserve">ll review the file, determine any new or modified conditions, and then a </w:t>
      </w:r>
      <w:r w:rsidR="00C70ADE" w:rsidRPr="002540A9">
        <w:rPr>
          <w:szCs w:val="24"/>
        </w:rPr>
        <w:t>P</w:t>
      </w:r>
      <w:r w:rsidR="005466AB" w:rsidRPr="002540A9">
        <w:rPr>
          <w:szCs w:val="24"/>
        </w:rPr>
        <w:t>ermit may be re-issued.</w:t>
      </w:r>
    </w:p>
    <w:p w:rsidR="005466AB" w:rsidRPr="002540A9" w:rsidRDefault="005466AB" w:rsidP="00B62454">
      <w:pPr>
        <w:pStyle w:val="BodyTextIndent"/>
        <w:widowControl w:val="0"/>
        <w:ind w:left="1080"/>
        <w:rPr>
          <w:szCs w:val="24"/>
        </w:rPr>
      </w:pPr>
    </w:p>
    <w:p w:rsidR="005466AB" w:rsidRDefault="005466AB" w:rsidP="00B62454">
      <w:pPr>
        <w:pStyle w:val="Heading3"/>
        <w:keepNext w:val="0"/>
        <w:widowControl w:val="0"/>
        <w:spacing w:after="0" w:line="240" w:lineRule="atLeast"/>
      </w:pPr>
      <w:r>
        <w:t>Prohibition of Wastewater Generated Outside of SAWPA’s Service Area</w:t>
      </w:r>
    </w:p>
    <w:p w:rsidR="00497250" w:rsidRDefault="005466AB" w:rsidP="00B62454">
      <w:pPr>
        <w:widowControl w:val="0"/>
        <w:spacing w:line="240" w:lineRule="atLeast"/>
        <w:ind w:left="1080"/>
        <w:jc w:val="both"/>
        <w:rPr>
          <w:sz w:val="24"/>
        </w:rPr>
      </w:pPr>
      <w:proofErr w:type="spellStart"/>
      <w:r w:rsidRPr="00B23A2B">
        <w:rPr>
          <w:sz w:val="24"/>
        </w:rPr>
        <w:t>Permittee</w:t>
      </w:r>
      <w:proofErr w:type="spellEnd"/>
      <w:r w:rsidRPr="00B23A2B">
        <w:rPr>
          <w:sz w:val="24"/>
        </w:rPr>
        <w:t xml:space="preserve"> shall not accept any wastewater generated outside of SAWPA’s Service Area, which is defined as the total area within the jurisdictional boundaries of SAWPA’s member agencies, excluding any area within the County of Orange, unless prior approval is received from SAWPA’s Commission and OCSD’s</w:t>
      </w:r>
      <w:r w:rsidR="009E3657">
        <w:rPr>
          <w:sz w:val="24"/>
        </w:rPr>
        <w:t xml:space="preserve"> </w:t>
      </w:r>
      <w:r w:rsidR="009B431B" w:rsidRPr="006A3909">
        <w:rPr>
          <w:sz w:val="24"/>
        </w:rPr>
        <w:t>General Manager</w:t>
      </w:r>
      <w:r w:rsidRPr="00B23A2B">
        <w:rPr>
          <w:sz w:val="24"/>
        </w:rPr>
        <w:t>.  Such approval will be on a case-by-case basis and at the Commission’s and OCSD’s sole discretion.  Any approval will be reflected in this Permit.</w:t>
      </w:r>
    </w:p>
    <w:p w:rsidR="0050724E" w:rsidRDefault="0050724E" w:rsidP="00B62454">
      <w:pPr>
        <w:widowControl w:val="0"/>
        <w:spacing w:line="240" w:lineRule="atLeast"/>
        <w:ind w:left="1080"/>
        <w:jc w:val="both"/>
        <w:rPr>
          <w:sz w:val="24"/>
        </w:rPr>
      </w:pPr>
    </w:p>
    <w:p w:rsidR="008305E4" w:rsidRPr="0022641F" w:rsidRDefault="008305E4" w:rsidP="00B62454">
      <w:pPr>
        <w:widowControl w:val="0"/>
        <w:tabs>
          <w:tab w:val="left" w:pos="-1080"/>
          <w:tab w:val="left" w:pos="1800"/>
        </w:tabs>
        <w:spacing w:line="240" w:lineRule="atLeast"/>
        <w:rPr>
          <w:bCs/>
          <w:sz w:val="24"/>
          <w:szCs w:val="24"/>
        </w:rPr>
      </w:pPr>
    </w:p>
    <w:p w:rsidR="00B23A2B" w:rsidRDefault="00B23A2B" w:rsidP="00B62454">
      <w:pPr>
        <w:widowControl w:val="0"/>
        <w:spacing w:line="240" w:lineRule="atLeast"/>
        <w:ind w:left="1080"/>
        <w:jc w:val="both"/>
        <w:rPr>
          <w:snapToGrid w:val="0"/>
          <w:sz w:val="24"/>
        </w:rPr>
      </w:pPr>
      <w:r>
        <w:br w:type="page"/>
      </w:r>
    </w:p>
    <w:p w:rsidR="004E0FB6" w:rsidRPr="004E0FB6" w:rsidRDefault="004E0FB6" w:rsidP="00B62454">
      <w:pPr>
        <w:widowControl w:val="0"/>
        <w:spacing w:line="240" w:lineRule="atLeast"/>
        <w:jc w:val="center"/>
        <w:rPr>
          <w:b/>
          <w:bCs/>
          <w:sz w:val="28"/>
          <w:szCs w:val="28"/>
        </w:rPr>
      </w:pPr>
      <w:r w:rsidRPr="004E0FB6">
        <w:rPr>
          <w:b/>
          <w:bCs/>
          <w:sz w:val="28"/>
          <w:szCs w:val="28"/>
        </w:rPr>
        <w:lastRenderedPageBreak/>
        <w:t>BRINE LINE</w:t>
      </w:r>
    </w:p>
    <w:p w:rsidR="00BA3B76" w:rsidRPr="007A7C1E" w:rsidRDefault="00BA3B76" w:rsidP="00B62454">
      <w:pPr>
        <w:widowControl w:val="0"/>
        <w:spacing w:line="240" w:lineRule="atLeast"/>
        <w:jc w:val="center"/>
        <w:rPr>
          <w:b/>
          <w:sz w:val="28"/>
          <w:szCs w:val="28"/>
        </w:rPr>
      </w:pPr>
      <w:r w:rsidRPr="007A7C1E">
        <w:rPr>
          <w:b/>
          <w:bCs/>
          <w:sz w:val="28"/>
          <w:szCs w:val="28"/>
        </w:rPr>
        <w:t xml:space="preserve">INDUSTRIAL USER </w:t>
      </w:r>
      <w:r>
        <w:rPr>
          <w:b/>
          <w:bCs/>
          <w:sz w:val="28"/>
          <w:szCs w:val="28"/>
        </w:rPr>
        <w:t>PERIODIC COMPLIANCE</w:t>
      </w:r>
      <w:r w:rsidRPr="007A7C1E">
        <w:rPr>
          <w:b/>
          <w:bCs/>
          <w:sz w:val="28"/>
          <w:szCs w:val="28"/>
        </w:rPr>
        <w:t xml:space="preserve"> REPORT</w:t>
      </w:r>
      <w:r w:rsidR="00716DAB">
        <w:rPr>
          <w:b/>
          <w:bCs/>
          <w:sz w:val="28"/>
          <w:szCs w:val="28"/>
        </w:rPr>
        <w:t xml:space="preserve"> INSTRUCTIONS</w:t>
      </w:r>
    </w:p>
    <w:p w:rsidR="00BA3B76" w:rsidRDefault="00BA3B76" w:rsidP="00B62454">
      <w:pPr>
        <w:widowControl w:val="0"/>
        <w:spacing w:line="240" w:lineRule="atLeast"/>
        <w:rPr>
          <w:rFonts w:ascii="Arial" w:hAnsi="Arial" w:cs="Arial"/>
        </w:rPr>
      </w:pPr>
    </w:p>
    <w:p w:rsidR="00716DAB" w:rsidRDefault="00716DAB" w:rsidP="00B62454">
      <w:pPr>
        <w:widowControl w:val="0"/>
        <w:spacing w:line="240" w:lineRule="atLeast"/>
        <w:rPr>
          <w:rFonts w:ascii="Arial" w:hAnsi="Arial" w:cs="Arial"/>
        </w:rPr>
      </w:pPr>
    </w:p>
    <w:p w:rsidR="00DC038B" w:rsidRPr="000C26B0" w:rsidRDefault="00431726" w:rsidP="00B62454">
      <w:pPr>
        <w:widowControl w:val="0"/>
        <w:spacing w:line="240" w:lineRule="atLeast"/>
        <w:jc w:val="both"/>
        <w:rPr>
          <w:sz w:val="24"/>
          <w:szCs w:val="24"/>
        </w:rPr>
      </w:pPr>
      <w:r>
        <w:rPr>
          <w:sz w:val="24"/>
          <w:szCs w:val="24"/>
        </w:rPr>
        <w:t>See Section IX</w:t>
      </w:r>
      <w:r w:rsidR="00DC038B" w:rsidRPr="00DC038B">
        <w:rPr>
          <w:sz w:val="24"/>
          <w:szCs w:val="24"/>
        </w:rPr>
        <w:t xml:space="preserve"> - Reporting Requirements for additional information</w:t>
      </w:r>
    </w:p>
    <w:p w:rsidR="00BA3B76" w:rsidRDefault="00BA3B76" w:rsidP="00B62454">
      <w:pPr>
        <w:widowControl w:val="0"/>
        <w:spacing w:line="240" w:lineRule="atLeast"/>
        <w:jc w:val="both"/>
        <w:rPr>
          <w:rFonts w:ascii="Arial" w:hAnsi="Arial" w:cs="Arial"/>
        </w:rPr>
      </w:pPr>
    </w:p>
    <w:p w:rsidR="00F92DF8" w:rsidRDefault="0067764E" w:rsidP="00B62454">
      <w:pPr>
        <w:widowControl w:val="0"/>
        <w:tabs>
          <w:tab w:val="left" w:pos="0"/>
          <w:tab w:val="left" w:pos="9990"/>
        </w:tabs>
        <w:spacing w:line="240" w:lineRule="atLeast"/>
        <w:rPr>
          <w:sz w:val="24"/>
          <w:szCs w:val="24"/>
        </w:rPr>
      </w:pPr>
      <w:r>
        <w:rPr>
          <w:sz w:val="24"/>
          <w:szCs w:val="24"/>
        </w:rPr>
        <w:t>A</w:t>
      </w:r>
      <w:r w:rsidRPr="0005779F">
        <w:rPr>
          <w:sz w:val="24"/>
          <w:szCs w:val="24"/>
        </w:rPr>
        <w:t xml:space="preserve">ttach applicable Laboratory Reports and other required documentation specified </w:t>
      </w:r>
      <w:r w:rsidR="00431726">
        <w:rPr>
          <w:sz w:val="24"/>
          <w:szCs w:val="24"/>
        </w:rPr>
        <w:t xml:space="preserve">in Section </w:t>
      </w:r>
      <w:r w:rsidR="00431726" w:rsidRPr="00431726">
        <w:rPr>
          <w:sz w:val="24"/>
          <w:szCs w:val="24"/>
        </w:rPr>
        <w:t>IX.</w:t>
      </w:r>
      <w:r w:rsidR="009F6DA7">
        <w:rPr>
          <w:sz w:val="24"/>
          <w:szCs w:val="24"/>
        </w:rPr>
        <w:t>A</w:t>
      </w:r>
      <w:r w:rsidR="009F6DA7" w:rsidRPr="0005779F">
        <w:rPr>
          <w:sz w:val="24"/>
          <w:szCs w:val="24"/>
        </w:rPr>
        <w:t xml:space="preserve"> </w:t>
      </w:r>
      <w:r w:rsidRPr="0005779F">
        <w:rPr>
          <w:sz w:val="24"/>
          <w:szCs w:val="24"/>
        </w:rPr>
        <w:t>of this Permit.</w:t>
      </w:r>
      <w:r w:rsidR="009E3657">
        <w:rPr>
          <w:sz w:val="24"/>
          <w:szCs w:val="24"/>
        </w:rPr>
        <w:t xml:space="preserve"> </w:t>
      </w:r>
      <w:r w:rsidRPr="00140C5D">
        <w:rPr>
          <w:sz w:val="24"/>
          <w:szCs w:val="24"/>
        </w:rPr>
        <w:t>A</w:t>
      </w:r>
      <w:r w:rsidRPr="00752A06">
        <w:rPr>
          <w:sz w:val="24"/>
          <w:szCs w:val="24"/>
        </w:rPr>
        <w:t xml:space="preserve"> report shall be considered incomplete and in violation of reporting requirements if it do</w:t>
      </w:r>
      <w:r>
        <w:rPr>
          <w:sz w:val="24"/>
          <w:szCs w:val="24"/>
        </w:rPr>
        <w:t xml:space="preserve">es not contain completed copies of all of the </w:t>
      </w:r>
      <w:r w:rsidRPr="00752A06">
        <w:rPr>
          <w:sz w:val="24"/>
          <w:szCs w:val="24"/>
        </w:rPr>
        <w:t xml:space="preserve">required </w:t>
      </w:r>
      <w:r>
        <w:rPr>
          <w:sz w:val="24"/>
          <w:szCs w:val="24"/>
        </w:rPr>
        <w:t>information</w:t>
      </w:r>
      <w:r w:rsidRPr="00752A06">
        <w:rPr>
          <w:sz w:val="24"/>
          <w:szCs w:val="24"/>
        </w:rPr>
        <w:t>.  Incomplete reports will be returned to sender.</w:t>
      </w:r>
    </w:p>
    <w:p w:rsidR="00BA3B76" w:rsidRDefault="00BA3B76" w:rsidP="00B62454">
      <w:pPr>
        <w:widowControl w:val="0"/>
        <w:spacing w:line="240" w:lineRule="atLeast"/>
        <w:jc w:val="both"/>
        <w:rPr>
          <w:rFonts w:ascii="Arial" w:hAnsi="Arial" w:cs="Arial"/>
        </w:rPr>
      </w:pPr>
    </w:p>
    <w:p w:rsidR="00BA3B76" w:rsidRDefault="00BA3B76" w:rsidP="00B62454">
      <w:pPr>
        <w:widowControl w:val="0"/>
        <w:spacing w:line="240" w:lineRule="atLeast"/>
        <w:jc w:val="both"/>
        <w:rPr>
          <w:rFonts w:ascii="Arial" w:hAnsi="Arial" w:cs="Arial"/>
        </w:rPr>
      </w:pPr>
    </w:p>
    <w:p w:rsidR="00C30A52" w:rsidRDefault="00C30A52" w:rsidP="00B62454">
      <w:pPr>
        <w:widowControl w:val="0"/>
        <w:spacing w:line="240" w:lineRule="atLeast"/>
        <w:jc w:val="center"/>
        <w:rPr>
          <w:sz w:val="24"/>
          <w:szCs w:val="24"/>
        </w:rPr>
      </w:pPr>
    </w:p>
    <w:p w:rsidR="00C30A52" w:rsidRDefault="00C30A52" w:rsidP="00B62454">
      <w:pPr>
        <w:widowControl w:val="0"/>
        <w:spacing w:line="240" w:lineRule="atLeast"/>
        <w:jc w:val="center"/>
        <w:rPr>
          <w:sz w:val="24"/>
          <w:szCs w:val="24"/>
        </w:rPr>
      </w:pPr>
    </w:p>
    <w:p w:rsidR="006D586C" w:rsidRDefault="006D586C" w:rsidP="00B62454">
      <w:pPr>
        <w:widowControl w:val="0"/>
        <w:spacing w:line="240" w:lineRule="atLeast"/>
        <w:rPr>
          <w:sz w:val="24"/>
          <w:szCs w:val="24"/>
        </w:rPr>
      </w:pPr>
      <w:r>
        <w:rPr>
          <w:sz w:val="24"/>
          <w:szCs w:val="24"/>
        </w:rPr>
        <w:br w:type="page"/>
      </w:r>
    </w:p>
    <w:p w:rsidR="00C276B2" w:rsidRDefault="00C276B2" w:rsidP="00B62454">
      <w:pPr>
        <w:widowControl w:val="0"/>
        <w:spacing w:line="240" w:lineRule="atLeast"/>
        <w:jc w:val="center"/>
        <w:rPr>
          <w:b/>
          <w:sz w:val="32"/>
          <w:szCs w:val="32"/>
        </w:rPr>
      </w:pPr>
      <w:r>
        <w:rPr>
          <w:b/>
          <w:sz w:val="32"/>
          <w:szCs w:val="32"/>
        </w:rPr>
        <w:lastRenderedPageBreak/>
        <w:t>NO DISCHARGE CERTIFICATION</w:t>
      </w:r>
    </w:p>
    <w:p w:rsidR="00C276B2" w:rsidRPr="000D6F2E" w:rsidRDefault="00C276B2" w:rsidP="00B62454">
      <w:pPr>
        <w:widowControl w:val="0"/>
        <w:spacing w:line="240" w:lineRule="atLeast"/>
        <w:jc w:val="center"/>
        <w:rPr>
          <w:b/>
          <w:sz w:val="32"/>
          <w:szCs w:val="32"/>
        </w:rPr>
      </w:pPr>
    </w:p>
    <w:p w:rsidR="00C276B2" w:rsidRDefault="00C276B2" w:rsidP="00B62454">
      <w:pPr>
        <w:widowControl w:val="0"/>
        <w:spacing w:line="240" w:lineRule="atLeast"/>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7346"/>
      </w:tblGrid>
      <w:tr w:rsidR="00C276B2" w:rsidRPr="004E58BD" w:rsidTr="00116A83">
        <w:tc>
          <w:tcPr>
            <w:tcW w:w="2308" w:type="dxa"/>
          </w:tcPr>
          <w:p w:rsidR="00C276B2" w:rsidRPr="004E58BD" w:rsidRDefault="00607E83" w:rsidP="00B62454">
            <w:pPr>
              <w:widowControl w:val="0"/>
              <w:spacing w:line="240" w:lineRule="atLeast"/>
              <w:rPr>
                <w:sz w:val="24"/>
                <w:szCs w:val="24"/>
              </w:rPr>
            </w:pPr>
            <w:proofErr w:type="spellStart"/>
            <w:r>
              <w:rPr>
                <w:sz w:val="24"/>
                <w:szCs w:val="24"/>
              </w:rPr>
              <w:t>Permittee</w:t>
            </w:r>
            <w:proofErr w:type="spellEnd"/>
            <w:r w:rsidR="00C276B2" w:rsidRPr="004E58BD">
              <w:rPr>
                <w:sz w:val="24"/>
                <w:szCs w:val="24"/>
              </w:rPr>
              <w:t xml:space="preserve"> Name:</w:t>
            </w:r>
          </w:p>
        </w:tc>
        <w:tc>
          <w:tcPr>
            <w:tcW w:w="7844" w:type="dxa"/>
          </w:tcPr>
          <w:p w:rsidR="00C276B2" w:rsidRPr="004E58BD" w:rsidRDefault="00FA72E9" w:rsidP="00B62454">
            <w:pPr>
              <w:widowControl w:val="0"/>
              <w:spacing w:line="240" w:lineRule="atLeast"/>
              <w:rPr>
                <w:sz w:val="24"/>
                <w:szCs w:val="24"/>
              </w:rPr>
            </w:pPr>
            <w:r w:rsidRPr="00FA72E9">
              <w:rPr>
                <w:sz w:val="24"/>
                <w:szCs w:val="24"/>
                <w:highlight w:val="yellow"/>
              </w:rPr>
              <w:t>Facility Name</w:t>
            </w:r>
          </w:p>
        </w:tc>
      </w:tr>
      <w:tr w:rsidR="00C276B2" w:rsidRPr="004E58BD" w:rsidTr="00116A83">
        <w:tc>
          <w:tcPr>
            <w:tcW w:w="2308" w:type="dxa"/>
          </w:tcPr>
          <w:p w:rsidR="00C276B2" w:rsidRPr="004E58BD" w:rsidRDefault="00C276B2" w:rsidP="00B62454">
            <w:pPr>
              <w:widowControl w:val="0"/>
              <w:spacing w:line="240" w:lineRule="atLeast"/>
              <w:rPr>
                <w:sz w:val="24"/>
                <w:szCs w:val="24"/>
              </w:rPr>
            </w:pPr>
            <w:r w:rsidRPr="004E58BD">
              <w:rPr>
                <w:sz w:val="24"/>
                <w:szCs w:val="24"/>
              </w:rPr>
              <w:t>Address:</w:t>
            </w:r>
          </w:p>
        </w:tc>
        <w:tc>
          <w:tcPr>
            <w:tcW w:w="7844" w:type="dxa"/>
          </w:tcPr>
          <w:p w:rsidR="00C276B2" w:rsidRPr="004E58BD" w:rsidRDefault="00FA72E9" w:rsidP="00B62454">
            <w:pPr>
              <w:widowControl w:val="0"/>
              <w:spacing w:line="240" w:lineRule="atLeast"/>
              <w:rPr>
                <w:sz w:val="24"/>
                <w:szCs w:val="24"/>
              </w:rPr>
            </w:pPr>
            <w:r w:rsidRPr="00FA72E9">
              <w:rPr>
                <w:sz w:val="24"/>
                <w:szCs w:val="24"/>
                <w:highlight w:val="yellow"/>
              </w:rPr>
              <w:t>Facility Address</w:t>
            </w:r>
          </w:p>
        </w:tc>
      </w:tr>
      <w:tr w:rsidR="00C276B2" w:rsidRPr="004E58BD" w:rsidTr="00116A83">
        <w:tc>
          <w:tcPr>
            <w:tcW w:w="2308" w:type="dxa"/>
          </w:tcPr>
          <w:p w:rsidR="00C276B2" w:rsidRPr="004E58BD" w:rsidRDefault="00C276B2" w:rsidP="00B62454">
            <w:pPr>
              <w:widowControl w:val="0"/>
              <w:spacing w:line="240" w:lineRule="atLeast"/>
              <w:rPr>
                <w:sz w:val="24"/>
                <w:szCs w:val="24"/>
              </w:rPr>
            </w:pPr>
            <w:r w:rsidRPr="004E58BD">
              <w:rPr>
                <w:sz w:val="24"/>
                <w:szCs w:val="24"/>
              </w:rPr>
              <w:t>Permit Number:</w:t>
            </w:r>
          </w:p>
        </w:tc>
        <w:tc>
          <w:tcPr>
            <w:tcW w:w="7844" w:type="dxa"/>
          </w:tcPr>
          <w:p w:rsidR="00C276B2" w:rsidRPr="004E58BD" w:rsidRDefault="00FA72E9" w:rsidP="00B62454">
            <w:pPr>
              <w:widowControl w:val="0"/>
              <w:spacing w:line="240" w:lineRule="atLeast"/>
              <w:rPr>
                <w:sz w:val="24"/>
                <w:szCs w:val="24"/>
              </w:rPr>
            </w:pPr>
            <w:r w:rsidRPr="00FA72E9">
              <w:rPr>
                <w:sz w:val="24"/>
                <w:szCs w:val="24"/>
                <w:highlight w:val="yellow"/>
              </w:rPr>
              <w:t>Permit No.</w:t>
            </w:r>
          </w:p>
        </w:tc>
      </w:tr>
      <w:tr w:rsidR="00C276B2" w:rsidRPr="004E58BD" w:rsidTr="00116A83">
        <w:tc>
          <w:tcPr>
            <w:tcW w:w="2308" w:type="dxa"/>
          </w:tcPr>
          <w:p w:rsidR="00C276B2" w:rsidRPr="004E58BD" w:rsidRDefault="00C276B2" w:rsidP="00B62454">
            <w:pPr>
              <w:widowControl w:val="0"/>
              <w:spacing w:line="240" w:lineRule="atLeast"/>
              <w:rPr>
                <w:sz w:val="24"/>
                <w:szCs w:val="24"/>
              </w:rPr>
            </w:pPr>
            <w:r w:rsidRPr="004E58BD">
              <w:rPr>
                <w:sz w:val="24"/>
                <w:szCs w:val="24"/>
              </w:rPr>
              <w:t>Telephone Number</w:t>
            </w:r>
          </w:p>
        </w:tc>
        <w:tc>
          <w:tcPr>
            <w:tcW w:w="7844" w:type="dxa"/>
          </w:tcPr>
          <w:p w:rsidR="00C276B2" w:rsidRPr="004E58BD" w:rsidRDefault="00C276B2" w:rsidP="00B62454">
            <w:pPr>
              <w:widowControl w:val="0"/>
              <w:spacing w:line="240" w:lineRule="atLeast"/>
              <w:rPr>
                <w:sz w:val="24"/>
                <w:szCs w:val="24"/>
              </w:rPr>
            </w:pPr>
          </w:p>
        </w:tc>
      </w:tr>
    </w:tbl>
    <w:p w:rsidR="00C276B2" w:rsidRDefault="00C276B2" w:rsidP="00B62454">
      <w:pPr>
        <w:widowControl w:val="0"/>
        <w:spacing w:line="240" w:lineRule="atLeast"/>
      </w:pPr>
    </w:p>
    <w:p w:rsidR="00C276B2" w:rsidRPr="00C43A28" w:rsidRDefault="006A3909" w:rsidP="00B62454">
      <w:pPr>
        <w:widowControl w:val="0"/>
        <w:spacing w:line="240" w:lineRule="atLeast"/>
        <w:rPr>
          <w:sz w:val="24"/>
          <w:szCs w:val="24"/>
        </w:rPr>
      </w:pPr>
      <w:r>
        <w:rPr>
          <w:sz w:val="24"/>
          <w:szCs w:val="24"/>
        </w:rPr>
        <w:t>Reporting Period</w:t>
      </w:r>
      <w:r>
        <w:rPr>
          <w:sz w:val="24"/>
          <w:szCs w:val="24"/>
        </w:rPr>
        <w:tab/>
      </w:r>
      <w:r w:rsidR="00C276B2" w:rsidRPr="00C43A28">
        <w:rPr>
          <w:sz w:val="24"/>
          <w:szCs w:val="24"/>
        </w:rPr>
        <w:t>From ______________________ to ___</w:t>
      </w:r>
      <w:r>
        <w:rPr>
          <w:sz w:val="24"/>
          <w:szCs w:val="24"/>
        </w:rPr>
        <w:t>___________________________</w:t>
      </w:r>
    </w:p>
    <w:p w:rsidR="00C276B2" w:rsidRPr="00C43A28" w:rsidRDefault="00C276B2" w:rsidP="00B62454">
      <w:pPr>
        <w:widowControl w:val="0"/>
        <w:spacing w:line="240" w:lineRule="atLeast"/>
        <w:rPr>
          <w:sz w:val="24"/>
          <w:szCs w:val="24"/>
        </w:rPr>
      </w:pPr>
    </w:p>
    <w:p w:rsidR="00C276B2" w:rsidRPr="00C43A28" w:rsidRDefault="00C276B2" w:rsidP="00B62454">
      <w:pPr>
        <w:widowControl w:val="0"/>
        <w:spacing w:line="240" w:lineRule="atLeast"/>
        <w:rPr>
          <w:sz w:val="24"/>
          <w:szCs w:val="24"/>
        </w:rPr>
      </w:pPr>
      <w:r w:rsidRPr="00C43A28">
        <w:rPr>
          <w:sz w:val="24"/>
          <w:szCs w:val="24"/>
        </w:rPr>
        <w:t>During the reporting period described above there was no flow from the facility located</w:t>
      </w:r>
      <w:r w:rsidR="006A3909">
        <w:rPr>
          <w:sz w:val="24"/>
          <w:szCs w:val="24"/>
        </w:rPr>
        <w:t xml:space="preserve"> at</w:t>
      </w:r>
      <w:r w:rsidRPr="00C43A28">
        <w:rPr>
          <w:sz w:val="24"/>
          <w:szCs w:val="24"/>
        </w:rPr>
        <w:t xml:space="preserve"> </w:t>
      </w:r>
      <w:r w:rsidR="00D85B44">
        <w:rPr>
          <w:sz w:val="24"/>
          <w:szCs w:val="24"/>
          <w:highlight w:val="yellow"/>
        </w:rPr>
        <w:t>Facility Address</w:t>
      </w:r>
      <w:r w:rsidRPr="00C43A28">
        <w:rPr>
          <w:sz w:val="24"/>
          <w:szCs w:val="24"/>
        </w:rPr>
        <w:t xml:space="preserve"> to the Brine Line.</w:t>
      </w:r>
    </w:p>
    <w:p w:rsidR="00C276B2" w:rsidRPr="00C43A28" w:rsidRDefault="00C276B2" w:rsidP="00B62454">
      <w:pPr>
        <w:widowControl w:val="0"/>
        <w:spacing w:line="240" w:lineRule="atLeast"/>
        <w:rPr>
          <w:sz w:val="24"/>
          <w:szCs w:val="24"/>
        </w:rPr>
      </w:pPr>
    </w:p>
    <w:p w:rsidR="00C276B2" w:rsidRPr="00C43A28" w:rsidRDefault="00C276B2" w:rsidP="00B62454">
      <w:pPr>
        <w:widowControl w:val="0"/>
        <w:spacing w:line="240" w:lineRule="atLeast"/>
        <w:rPr>
          <w:sz w:val="24"/>
          <w:szCs w:val="24"/>
        </w:rPr>
      </w:pPr>
    </w:p>
    <w:p w:rsidR="00C276B2" w:rsidRPr="00C43A28" w:rsidRDefault="00C276B2" w:rsidP="00B62454">
      <w:pPr>
        <w:widowControl w:val="0"/>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34"/>
        </w:tabs>
        <w:spacing w:line="240" w:lineRule="atLeast"/>
        <w:ind w:left="324" w:right="1008"/>
        <w:jc w:val="both"/>
        <w:rPr>
          <w:sz w:val="24"/>
          <w:szCs w:val="24"/>
        </w:rPr>
      </w:pPr>
      <w:r w:rsidRPr="00C43A28">
        <w:rPr>
          <w:sz w:val="24"/>
          <w:szCs w:val="24"/>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C276B2" w:rsidRPr="00C43A28" w:rsidRDefault="00C276B2" w:rsidP="00B62454">
      <w:pPr>
        <w:widowControl w:val="0"/>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spacing w:line="240" w:lineRule="atLeast"/>
        <w:jc w:val="both"/>
        <w:rPr>
          <w:sz w:val="24"/>
          <w:szCs w:val="24"/>
        </w:rPr>
      </w:pPr>
    </w:p>
    <w:p w:rsidR="00C276B2" w:rsidRDefault="00C276B2" w:rsidP="00B62454">
      <w:pPr>
        <w:widowControl w:val="0"/>
        <w:spacing w:line="240" w:lineRule="atLeast"/>
      </w:pPr>
    </w:p>
    <w:p w:rsidR="00C276B2" w:rsidRDefault="00C276B2" w:rsidP="00B62454">
      <w:pPr>
        <w:widowControl w:val="0"/>
        <w:spacing w:line="240" w:lineRule="atLeast"/>
      </w:pPr>
    </w:p>
    <w:p w:rsidR="00C276B2" w:rsidRPr="001B77E5" w:rsidRDefault="00C276B2" w:rsidP="00B62454">
      <w:pPr>
        <w:widowControl w:val="0"/>
        <w:spacing w:line="240" w:lineRule="atLeast"/>
        <w:rPr>
          <w:sz w:val="24"/>
          <w:szCs w:val="24"/>
        </w:rPr>
      </w:pPr>
      <w:r w:rsidRPr="001B77E5">
        <w:rPr>
          <w:sz w:val="24"/>
          <w:szCs w:val="24"/>
        </w:rPr>
        <w:t>Name (Printed or Typed): _______________________________________________________</w:t>
      </w:r>
    </w:p>
    <w:p w:rsidR="00C276B2" w:rsidRPr="001B77E5" w:rsidRDefault="00C276B2" w:rsidP="00B62454">
      <w:pPr>
        <w:widowControl w:val="0"/>
        <w:spacing w:line="240" w:lineRule="atLeast"/>
        <w:rPr>
          <w:sz w:val="24"/>
          <w:szCs w:val="24"/>
        </w:rPr>
      </w:pPr>
    </w:p>
    <w:p w:rsidR="00C276B2" w:rsidRPr="001B77E5" w:rsidRDefault="00C276B2" w:rsidP="00B62454">
      <w:pPr>
        <w:widowControl w:val="0"/>
        <w:spacing w:line="240" w:lineRule="atLeast"/>
        <w:rPr>
          <w:sz w:val="24"/>
          <w:szCs w:val="24"/>
        </w:rPr>
      </w:pPr>
      <w:r w:rsidRPr="001B77E5">
        <w:rPr>
          <w:sz w:val="24"/>
          <w:szCs w:val="24"/>
        </w:rPr>
        <w:t>Title: ________________________________________________________________________</w:t>
      </w:r>
    </w:p>
    <w:p w:rsidR="00C276B2" w:rsidRPr="001B77E5" w:rsidRDefault="00C276B2" w:rsidP="00B62454">
      <w:pPr>
        <w:widowControl w:val="0"/>
        <w:spacing w:line="240" w:lineRule="atLeast"/>
        <w:rPr>
          <w:sz w:val="24"/>
          <w:szCs w:val="24"/>
        </w:rPr>
      </w:pPr>
    </w:p>
    <w:p w:rsidR="00C276B2" w:rsidRPr="001B77E5" w:rsidRDefault="00C276B2" w:rsidP="00B62454">
      <w:pPr>
        <w:widowControl w:val="0"/>
        <w:spacing w:line="240" w:lineRule="atLeast"/>
        <w:rPr>
          <w:sz w:val="24"/>
          <w:szCs w:val="24"/>
        </w:rPr>
      </w:pPr>
      <w:r w:rsidRPr="001B77E5">
        <w:rPr>
          <w:sz w:val="24"/>
          <w:szCs w:val="24"/>
        </w:rPr>
        <w:t>Signature: __________________________________    Date: ___________________________</w:t>
      </w:r>
    </w:p>
    <w:p w:rsidR="00446872" w:rsidRDefault="00C276B2" w:rsidP="003C200B">
      <w:pPr>
        <w:widowControl w:val="0"/>
      </w:pPr>
      <w:r>
        <w:br w:type="page"/>
      </w:r>
      <w:r w:rsidR="00446872">
        <w:rPr>
          <w:noProof/>
        </w:rPr>
        <w:lastRenderedPageBreak/>
        <w:drawing>
          <wp:anchor distT="0" distB="0" distL="114300" distR="114300" simplePos="0" relativeHeight="251659264" behindDoc="0" locked="0" layoutInCell="1" allowOverlap="1">
            <wp:simplePos x="0" y="0"/>
            <wp:positionH relativeFrom="column">
              <wp:posOffset>5194899</wp:posOffset>
            </wp:positionH>
            <wp:positionV relativeFrom="paragraph">
              <wp:posOffset>119716</wp:posOffset>
            </wp:positionV>
            <wp:extent cx="684506" cy="655608"/>
            <wp:effectExtent l="19050" t="0" r="1294" b="0"/>
            <wp:wrapNone/>
            <wp:docPr id="3" name="Picture 3" descr="sawpa-official-colo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wpa-official-color-sm"/>
                    <pic:cNvPicPr>
                      <a:picLocks noChangeAspect="1" noChangeArrowheads="1"/>
                    </pic:cNvPicPr>
                  </pic:nvPicPr>
                  <pic:blipFill>
                    <a:blip r:embed="rId16" cstate="print"/>
                    <a:srcRect/>
                    <a:stretch>
                      <a:fillRect/>
                    </a:stretch>
                  </pic:blipFill>
                  <pic:spPr bwMode="auto">
                    <a:xfrm>
                      <a:off x="0" y="0"/>
                      <a:ext cx="684506" cy="655608"/>
                    </a:xfrm>
                    <a:prstGeom prst="rect">
                      <a:avLst/>
                    </a:prstGeom>
                    <a:noFill/>
                    <a:ln w="9525">
                      <a:noFill/>
                      <a:miter lim="800000"/>
                      <a:headEnd/>
                      <a:tailEnd/>
                    </a:ln>
                  </pic:spPr>
                </pic:pic>
              </a:graphicData>
            </a:graphic>
          </wp:anchor>
        </w:drawing>
      </w:r>
      <w:r w:rsidR="00446872">
        <w:rPr>
          <w:b/>
          <w:sz w:val="28"/>
        </w:rPr>
        <w:t>SANTA ANA WATERSHED PROJECT AUTHORITY</w:t>
      </w:r>
      <w:r w:rsidR="00446872">
        <w:tab/>
      </w:r>
    </w:p>
    <w:p w:rsidR="00446872" w:rsidRPr="00281971" w:rsidRDefault="00607E83"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4"/>
          <w:tab w:val="left" w:pos="10080"/>
        </w:tabs>
        <w:ind w:left="8964" w:hanging="8964"/>
        <w:rPr>
          <w:sz w:val="18"/>
          <w:szCs w:val="18"/>
        </w:rPr>
      </w:pPr>
      <w:r>
        <w:rPr>
          <w:sz w:val="18"/>
          <w:szCs w:val="18"/>
        </w:rPr>
        <w:t>PERMITTEE</w:t>
      </w:r>
      <w:r w:rsidR="00446872" w:rsidRPr="00281971">
        <w:rPr>
          <w:sz w:val="18"/>
          <w:szCs w:val="18"/>
        </w:rPr>
        <w:t xml:space="preserve"> NAME</w:t>
      </w:r>
      <w:r w:rsidR="00446872" w:rsidRPr="00281971">
        <w:rPr>
          <w:sz w:val="18"/>
          <w:szCs w:val="18"/>
          <w:u w:val="single"/>
        </w:rPr>
        <w:tab/>
      </w:r>
      <w:r w:rsidR="00446872" w:rsidRPr="00281971">
        <w:rPr>
          <w:b/>
          <w:sz w:val="18"/>
          <w:szCs w:val="18"/>
          <w:u w:val="single"/>
        </w:rPr>
        <w:tab/>
      </w:r>
      <w:r w:rsidR="00446872" w:rsidRPr="00281971">
        <w:rPr>
          <w:b/>
          <w:sz w:val="18"/>
          <w:szCs w:val="18"/>
          <w:u w:val="single"/>
        </w:rPr>
        <w:tab/>
      </w:r>
      <w:r w:rsidR="00446872" w:rsidRPr="00281971">
        <w:rPr>
          <w:b/>
          <w:sz w:val="18"/>
          <w:szCs w:val="18"/>
          <w:u w:val="single"/>
        </w:rPr>
        <w:tab/>
      </w:r>
      <w:r w:rsidR="00446872" w:rsidRPr="00281971">
        <w:rPr>
          <w:b/>
          <w:sz w:val="18"/>
          <w:szCs w:val="18"/>
          <w:u w:val="single"/>
        </w:rPr>
        <w:tab/>
      </w:r>
      <w:r w:rsidR="00446872" w:rsidRPr="00281971">
        <w:rPr>
          <w:sz w:val="18"/>
          <w:szCs w:val="18"/>
        </w:rPr>
        <w:t>PERMIT#:</w:t>
      </w:r>
      <w:r w:rsidR="00446872" w:rsidRPr="00281971">
        <w:rPr>
          <w:sz w:val="18"/>
          <w:szCs w:val="18"/>
          <w:u w:val="single"/>
        </w:rPr>
        <w:tab/>
      </w:r>
      <w:r w:rsidR="00446872" w:rsidRPr="00281971">
        <w:rPr>
          <w:sz w:val="18"/>
          <w:szCs w:val="18"/>
          <w:u w:val="single"/>
        </w:rPr>
        <w:tab/>
      </w:r>
    </w:p>
    <w:p w:rsidR="00446872" w:rsidRPr="00281971" w:rsidRDefault="00446872"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4"/>
          <w:tab w:val="left" w:pos="10080"/>
        </w:tabs>
        <w:rPr>
          <w:sz w:val="18"/>
          <w:szCs w:val="18"/>
        </w:rPr>
      </w:pPr>
      <w:r w:rsidRPr="00281971">
        <w:rPr>
          <w:sz w:val="18"/>
          <w:szCs w:val="18"/>
        </w:rPr>
        <w:t>COMPOSITE SAMPLE #:</w:t>
      </w:r>
      <w:r w:rsidRPr="00281971">
        <w:rPr>
          <w:b/>
          <w:sz w:val="18"/>
          <w:szCs w:val="18"/>
          <w:u w:val="single"/>
        </w:rPr>
        <w:tab/>
      </w:r>
      <w:r w:rsidRPr="00281971">
        <w:rPr>
          <w:b/>
          <w:sz w:val="18"/>
          <w:szCs w:val="18"/>
          <w:u w:val="single"/>
        </w:rPr>
        <w:tab/>
      </w:r>
      <w:r w:rsidRPr="00281971">
        <w:rPr>
          <w:b/>
          <w:sz w:val="18"/>
          <w:szCs w:val="18"/>
          <w:u w:val="single"/>
        </w:rPr>
        <w:tab/>
      </w:r>
      <w:r w:rsidRPr="00281971">
        <w:rPr>
          <w:b/>
          <w:sz w:val="18"/>
          <w:szCs w:val="18"/>
          <w:u w:val="single"/>
        </w:rPr>
        <w:tab/>
      </w:r>
      <w:r w:rsidRPr="00281971">
        <w:rPr>
          <w:sz w:val="18"/>
          <w:szCs w:val="18"/>
        </w:rPr>
        <w:t>DATE</w:t>
      </w:r>
      <w:r w:rsidRPr="00281971">
        <w:rPr>
          <w:sz w:val="18"/>
          <w:szCs w:val="18"/>
          <w:u w:val="single"/>
        </w:rPr>
        <w:tab/>
      </w:r>
      <w:r w:rsidRPr="00281971">
        <w:rPr>
          <w:b/>
          <w:sz w:val="18"/>
          <w:szCs w:val="18"/>
          <w:u w:val="single"/>
        </w:rPr>
        <w:tab/>
      </w:r>
      <w:r w:rsidRPr="00281971">
        <w:rPr>
          <w:b/>
          <w:sz w:val="18"/>
          <w:szCs w:val="18"/>
          <w:u w:val="single"/>
        </w:rPr>
        <w:tab/>
      </w:r>
      <w:r w:rsidRPr="00281971">
        <w:rPr>
          <w:b/>
          <w:sz w:val="18"/>
          <w:szCs w:val="18"/>
          <w:u w:val="single"/>
        </w:rPr>
        <w:tab/>
      </w:r>
    </w:p>
    <w:p w:rsidR="00446872" w:rsidRPr="00281971" w:rsidRDefault="00446872"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rPr>
          <w:sz w:val="18"/>
          <w:szCs w:val="18"/>
        </w:rPr>
      </w:pPr>
      <w:r w:rsidRPr="00281971">
        <w:rPr>
          <w:sz w:val="18"/>
          <w:szCs w:val="18"/>
        </w:rPr>
        <w:t>GRAB SAMPLE #</w:t>
      </w:r>
      <w:r w:rsidRPr="00281971">
        <w:rPr>
          <w:sz w:val="18"/>
          <w:szCs w:val="18"/>
          <w:u w:val="single"/>
        </w:rPr>
        <w:tab/>
      </w:r>
      <w:r w:rsidRPr="00281971">
        <w:rPr>
          <w:b/>
          <w:sz w:val="18"/>
          <w:szCs w:val="18"/>
          <w:u w:val="single"/>
        </w:rPr>
        <w:tab/>
      </w:r>
      <w:r w:rsidRPr="00281971">
        <w:rPr>
          <w:sz w:val="18"/>
          <w:szCs w:val="18"/>
          <w:u w:val="single"/>
        </w:rPr>
        <w:tab/>
      </w:r>
      <w:r w:rsidRPr="00281971">
        <w:rPr>
          <w:sz w:val="18"/>
          <w:szCs w:val="18"/>
          <w:u w:val="single"/>
        </w:rPr>
        <w:tab/>
      </w:r>
      <w:r w:rsidRPr="00281971">
        <w:rPr>
          <w:sz w:val="18"/>
          <w:szCs w:val="18"/>
          <w:u w:val="single"/>
        </w:rPr>
        <w:tab/>
      </w:r>
      <w:r w:rsidRPr="00281971">
        <w:rPr>
          <w:sz w:val="18"/>
          <w:szCs w:val="18"/>
        </w:rPr>
        <w:t>DATE</w:t>
      </w:r>
      <w:r w:rsidRPr="00281971">
        <w:rPr>
          <w:sz w:val="18"/>
          <w:szCs w:val="18"/>
          <w:u w:val="single"/>
        </w:rPr>
        <w:tab/>
      </w:r>
      <w:r w:rsidRPr="00281971">
        <w:rPr>
          <w:b/>
          <w:sz w:val="18"/>
          <w:szCs w:val="18"/>
          <w:u w:val="single"/>
        </w:rPr>
        <w:tab/>
      </w:r>
      <w:r w:rsidRPr="00281971">
        <w:rPr>
          <w:b/>
          <w:sz w:val="18"/>
          <w:szCs w:val="18"/>
          <w:u w:val="single"/>
        </w:rPr>
        <w:tab/>
      </w:r>
      <w:r w:rsidR="00AD5FCF">
        <w:rPr>
          <w:b/>
          <w:sz w:val="18"/>
          <w:szCs w:val="18"/>
          <w:u w:val="single"/>
        </w:rPr>
        <w:tab/>
      </w:r>
    </w:p>
    <w:p w:rsidR="00446872" w:rsidRPr="00281971" w:rsidRDefault="00446872"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rPr>
          <w:sz w:val="18"/>
          <w:szCs w:val="18"/>
        </w:rPr>
      </w:pPr>
      <w:r w:rsidRPr="00281971">
        <w:rPr>
          <w:sz w:val="18"/>
          <w:szCs w:val="18"/>
        </w:rPr>
        <w:t xml:space="preserve">FLOW FOR DAY SAMPLE WAS COLLECTED  </w:t>
      </w:r>
      <w:r w:rsidRPr="00281971">
        <w:rPr>
          <w:sz w:val="18"/>
          <w:szCs w:val="18"/>
          <w:u w:val="single"/>
        </w:rPr>
        <w:tab/>
      </w:r>
      <w:r w:rsidRPr="00281971">
        <w:rPr>
          <w:b/>
          <w:sz w:val="18"/>
          <w:szCs w:val="18"/>
          <w:u w:val="single"/>
        </w:rPr>
        <w:tab/>
      </w:r>
      <w:r w:rsidRPr="00281971">
        <w:rPr>
          <w:b/>
          <w:sz w:val="18"/>
          <w:szCs w:val="18"/>
          <w:u w:val="single"/>
        </w:rPr>
        <w:tab/>
      </w:r>
      <w:r w:rsidRPr="00281971">
        <w:rPr>
          <w:sz w:val="18"/>
          <w:szCs w:val="18"/>
          <w:u w:val="single"/>
        </w:rPr>
        <w:t xml:space="preserve"> gallons</w:t>
      </w:r>
    </w:p>
    <w:tbl>
      <w:tblPr>
        <w:tblW w:w="5000" w:type="pct"/>
        <w:tblLayout w:type="fixed"/>
        <w:tblCellMar>
          <w:left w:w="120" w:type="dxa"/>
          <w:right w:w="120" w:type="dxa"/>
        </w:tblCellMar>
        <w:tblLook w:val="0000" w:firstRow="0" w:lastRow="0" w:firstColumn="0" w:lastColumn="0" w:noHBand="0" w:noVBand="0"/>
      </w:tblPr>
      <w:tblGrid>
        <w:gridCol w:w="2798"/>
        <w:gridCol w:w="1423"/>
        <w:gridCol w:w="939"/>
        <w:gridCol w:w="10"/>
        <w:gridCol w:w="1029"/>
        <w:gridCol w:w="1187"/>
        <w:gridCol w:w="2214"/>
      </w:tblGrid>
      <w:tr w:rsidR="00446872" w:rsidTr="00416CF7">
        <w:trPr>
          <w:trHeight w:hRule="exact" w:val="278"/>
          <w:tblHeader/>
        </w:trPr>
        <w:tc>
          <w:tcPr>
            <w:tcW w:w="5000" w:type="pct"/>
            <w:gridSpan w:val="7"/>
            <w:tcBorders>
              <w:top w:val="single" w:sz="7" w:space="0" w:color="000000"/>
              <w:left w:val="single" w:sz="7" w:space="0" w:color="000000"/>
              <w:bottom w:val="single" w:sz="7" w:space="0" w:color="000000"/>
              <w:right w:val="single" w:sz="7" w:space="0" w:color="000000"/>
            </w:tcBorders>
            <w:shd w:val="pct5" w:color="000000" w:fill="FFFFFF"/>
            <w:vAlign w:val="bottom"/>
          </w:tcPr>
          <w:p w:rsidR="00446872" w:rsidRPr="00281971" w:rsidRDefault="00446872"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Cs w:val="24"/>
              </w:rPr>
            </w:pPr>
            <w:r w:rsidRPr="00281971">
              <w:rPr>
                <w:szCs w:val="24"/>
              </w:rPr>
              <w:t>SELF MONITORING REPORT FORM</w:t>
            </w:r>
            <w:r w:rsidR="00C276B2">
              <w:rPr>
                <w:szCs w:val="24"/>
              </w:rPr>
              <w:t xml:space="preserve"> – Monitoring Location</w:t>
            </w:r>
            <w:r w:rsidR="006A3909">
              <w:rPr>
                <w:szCs w:val="24"/>
              </w:rPr>
              <w:t xml:space="preserve"> </w:t>
            </w:r>
            <w:r w:rsidR="006A3909" w:rsidRPr="006A3909">
              <w:rPr>
                <w:szCs w:val="24"/>
                <w:highlight w:val="yellow"/>
              </w:rPr>
              <w:t>001</w:t>
            </w:r>
          </w:p>
        </w:tc>
      </w:tr>
      <w:tr w:rsidR="009052C5" w:rsidTr="009052C5">
        <w:trPr>
          <w:trHeight w:hRule="exact" w:val="440"/>
        </w:trPr>
        <w:tc>
          <w:tcPr>
            <w:tcW w:w="1458" w:type="pct"/>
            <w:vMerge w:val="restart"/>
            <w:tcBorders>
              <w:top w:val="single" w:sz="7" w:space="0" w:color="000000"/>
              <w:left w:val="single" w:sz="7" w:space="0" w:color="000000"/>
              <w:right w:val="single" w:sz="7" w:space="0" w:color="000000"/>
            </w:tcBorders>
            <w:shd w:val="pct5" w:color="000000" w:fill="FFFFFF"/>
            <w:vAlign w:val="center"/>
          </w:tcPr>
          <w:p w:rsidR="009052C5" w:rsidRPr="00674E1F" w:rsidRDefault="009052C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r w:rsidRPr="00674E1F">
              <w:rPr>
                <w:b/>
                <w:sz w:val="18"/>
                <w:szCs w:val="18"/>
              </w:rPr>
              <w:t>Pollutant</w:t>
            </w:r>
          </w:p>
        </w:tc>
        <w:tc>
          <w:tcPr>
            <w:tcW w:w="741" w:type="pct"/>
            <w:vMerge w:val="restart"/>
            <w:tcBorders>
              <w:top w:val="single" w:sz="7" w:space="0" w:color="000000"/>
              <w:left w:val="single" w:sz="7" w:space="0" w:color="000000"/>
              <w:right w:val="single" w:sz="7" w:space="0" w:color="000000"/>
            </w:tcBorders>
            <w:shd w:val="pct5" w:color="000000" w:fill="FFFFFF"/>
            <w:vAlign w:val="center"/>
          </w:tcPr>
          <w:p w:rsidR="009052C5" w:rsidRDefault="009052C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r>
              <w:rPr>
                <w:b/>
                <w:sz w:val="18"/>
                <w:szCs w:val="18"/>
              </w:rPr>
              <w:t>Applicable Limit</w:t>
            </w:r>
            <w:r w:rsidRPr="00674E1F">
              <w:rPr>
                <w:b/>
                <w:sz w:val="18"/>
                <w:szCs w:val="18"/>
              </w:rPr>
              <w:t xml:space="preserve"> (mg/L)</w:t>
            </w:r>
          </w:p>
        </w:tc>
        <w:tc>
          <w:tcPr>
            <w:tcW w:w="1030" w:type="pct"/>
            <w:gridSpan w:val="3"/>
            <w:tcBorders>
              <w:top w:val="single" w:sz="7" w:space="0" w:color="000000"/>
              <w:left w:val="single" w:sz="7" w:space="0" w:color="000000"/>
              <w:bottom w:val="single" w:sz="7" w:space="0" w:color="000000"/>
              <w:right w:val="single" w:sz="7" w:space="0" w:color="000000"/>
            </w:tcBorders>
            <w:shd w:val="pct5" w:color="000000" w:fill="FFFFFF"/>
            <w:vAlign w:val="center"/>
          </w:tcPr>
          <w:p w:rsidR="009052C5" w:rsidRDefault="009052C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r>
              <w:rPr>
                <w:b/>
                <w:sz w:val="18"/>
                <w:szCs w:val="18"/>
              </w:rPr>
              <w:t>Applicable Limit,</w:t>
            </w:r>
          </w:p>
          <w:p w:rsidR="009052C5" w:rsidRDefault="002D6C57"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r>
              <w:rPr>
                <w:b/>
                <w:sz w:val="18"/>
                <w:szCs w:val="18"/>
              </w:rPr>
              <w:t>(</w:t>
            </w:r>
            <w:proofErr w:type="spellStart"/>
            <w:r w:rsidR="009052C5">
              <w:rPr>
                <w:b/>
                <w:sz w:val="18"/>
                <w:szCs w:val="18"/>
              </w:rPr>
              <w:t>lbs</w:t>
            </w:r>
            <w:proofErr w:type="spellEnd"/>
            <w:r w:rsidR="009052C5">
              <w:rPr>
                <w:b/>
                <w:sz w:val="18"/>
                <w:szCs w:val="18"/>
              </w:rPr>
              <w:t>/Day</w:t>
            </w:r>
            <w:r>
              <w:rPr>
                <w:b/>
                <w:sz w:val="18"/>
                <w:szCs w:val="18"/>
              </w:rPr>
              <w:t>)</w:t>
            </w:r>
          </w:p>
        </w:tc>
        <w:tc>
          <w:tcPr>
            <w:tcW w:w="618" w:type="pct"/>
            <w:vMerge w:val="restart"/>
            <w:tcBorders>
              <w:top w:val="single" w:sz="7" w:space="0" w:color="000000"/>
              <w:left w:val="single" w:sz="7" w:space="0" w:color="000000"/>
              <w:right w:val="single" w:sz="7" w:space="0" w:color="000000"/>
            </w:tcBorders>
            <w:shd w:val="pct5" w:color="000000" w:fill="FFFFFF"/>
            <w:vAlign w:val="center"/>
          </w:tcPr>
          <w:p w:rsidR="009052C5" w:rsidRPr="00674E1F" w:rsidRDefault="009052C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r w:rsidRPr="00674E1F">
              <w:rPr>
                <w:b/>
                <w:sz w:val="18"/>
                <w:szCs w:val="18"/>
              </w:rPr>
              <w:t>Sample</w:t>
            </w:r>
          </w:p>
          <w:p w:rsidR="009052C5" w:rsidRDefault="009052C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r>
              <w:rPr>
                <w:b/>
                <w:sz w:val="18"/>
                <w:szCs w:val="18"/>
              </w:rPr>
              <w:t>Results</w:t>
            </w:r>
          </w:p>
          <w:p w:rsidR="009052C5" w:rsidRPr="00674E1F" w:rsidRDefault="009052C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r>
              <w:rPr>
                <w:b/>
                <w:sz w:val="18"/>
                <w:szCs w:val="18"/>
              </w:rPr>
              <w:t>(</w:t>
            </w:r>
            <w:r w:rsidRPr="00674E1F">
              <w:rPr>
                <w:b/>
                <w:sz w:val="18"/>
                <w:szCs w:val="18"/>
              </w:rPr>
              <w:t>mg/L</w:t>
            </w:r>
            <w:r>
              <w:rPr>
                <w:b/>
                <w:sz w:val="18"/>
                <w:szCs w:val="18"/>
              </w:rPr>
              <w:t>)</w:t>
            </w:r>
          </w:p>
        </w:tc>
        <w:tc>
          <w:tcPr>
            <w:tcW w:w="1153" w:type="pct"/>
            <w:vMerge w:val="restart"/>
            <w:tcBorders>
              <w:top w:val="single" w:sz="7" w:space="0" w:color="000000"/>
              <w:left w:val="single" w:sz="7" w:space="0" w:color="000000"/>
              <w:right w:val="single" w:sz="7" w:space="0" w:color="000000"/>
            </w:tcBorders>
            <w:shd w:val="pct5" w:color="000000" w:fill="FFFFFF"/>
            <w:vAlign w:val="center"/>
          </w:tcPr>
          <w:p w:rsidR="009052C5" w:rsidRPr="00674E1F" w:rsidRDefault="009052C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r w:rsidRPr="00674E1F">
              <w:rPr>
                <w:b/>
                <w:sz w:val="18"/>
                <w:szCs w:val="18"/>
              </w:rPr>
              <w:t>Compliance (C)</w:t>
            </w:r>
          </w:p>
          <w:p w:rsidR="009052C5" w:rsidRPr="00674E1F" w:rsidRDefault="009052C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r w:rsidRPr="00674E1F">
              <w:rPr>
                <w:b/>
                <w:sz w:val="18"/>
                <w:szCs w:val="18"/>
              </w:rPr>
              <w:t>Non-Compliance (NC)</w:t>
            </w:r>
          </w:p>
        </w:tc>
      </w:tr>
      <w:tr w:rsidR="009052C5" w:rsidTr="009052C5">
        <w:trPr>
          <w:trHeight w:hRule="exact" w:val="449"/>
        </w:trPr>
        <w:tc>
          <w:tcPr>
            <w:tcW w:w="1458" w:type="pct"/>
            <w:vMerge/>
            <w:tcBorders>
              <w:left w:val="single" w:sz="7" w:space="0" w:color="000000"/>
              <w:bottom w:val="single" w:sz="7" w:space="0" w:color="000000"/>
              <w:right w:val="single" w:sz="7" w:space="0" w:color="000000"/>
            </w:tcBorders>
            <w:shd w:val="pct5" w:color="000000" w:fill="FFFFFF"/>
            <w:vAlign w:val="center"/>
          </w:tcPr>
          <w:p w:rsidR="009052C5" w:rsidRPr="00674E1F" w:rsidRDefault="009052C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c>
          <w:tcPr>
            <w:tcW w:w="741" w:type="pct"/>
            <w:vMerge/>
            <w:tcBorders>
              <w:left w:val="single" w:sz="7" w:space="0" w:color="000000"/>
              <w:bottom w:val="single" w:sz="7" w:space="0" w:color="000000"/>
              <w:right w:val="single" w:sz="7" w:space="0" w:color="000000"/>
            </w:tcBorders>
            <w:shd w:val="pct5" w:color="000000" w:fill="FFFFFF"/>
            <w:vAlign w:val="center"/>
          </w:tcPr>
          <w:p w:rsidR="009052C5" w:rsidRPr="00674E1F" w:rsidRDefault="009052C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c>
          <w:tcPr>
            <w:tcW w:w="489" w:type="pct"/>
            <w:tcBorders>
              <w:top w:val="single" w:sz="7" w:space="0" w:color="000000"/>
              <w:left w:val="single" w:sz="7" w:space="0" w:color="000000"/>
              <w:bottom w:val="single" w:sz="7" w:space="0" w:color="000000"/>
              <w:right w:val="single" w:sz="7" w:space="0" w:color="000000"/>
            </w:tcBorders>
            <w:shd w:val="pct5" w:color="000000" w:fill="FFFFFF"/>
            <w:vAlign w:val="center"/>
          </w:tcPr>
          <w:p w:rsidR="009052C5" w:rsidRPr="00674E1F" w:rsidRDefault="009052C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r>
              <w:rPr>
                <w:b/>
                <w:sz w:val="18"/>
                <w:szCs w:val="18"/>
              </w:rPr>
              <w:t>Daily Max.</w:t>
            </w:r>
          </w:p>
        </w:tc>
        <w:tc>
          <w:tcPr>
            <w:tcW w:w="541" w:type="pct"/>
            <w:gridSpan w:val="2"/>
            <w:tcBorders>
              <w:top w:val="single" w:sz="7" w:space="0" w:color="000000"/>
              <w:left w:val="single" w:sz="7" w:space="0" w:color="000000"/>
              <w:bottom w:val="single" w:sz="7" w:space="0" w:color="000000"/>
              <w:right w:val="single" w:sz="7" w:space="0" w:color="000000"/>
            </w:tcBorders>
            <w:shd w:val="pct5" w:color="000000" w:fill="FFFFFF"/>
            <w:vAlign w:val="bottom"/>
          </w:tcPr>
          <w:p w:rsidR="009052C5" w:rsidRPr="00674E1F" w:rsidRDefault="009052C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r w:rsidRPr="00674E1F">
              <w:rPr>
                <w:b/>
                <w:sz w:val="18"/>
                <w:szCs w:val="18"/>
              </w:rPr>
              <w:t>Monthly Avg.</w:t>
            </w:r>
          </w:p>
        </w:tc>
        <w:tc>
          <w:tcPr>
            <w:tcW w:w="618" w:type="pct"/>
            <w:vMerge/>
            <w:tcBorders>
              <w:left w:val="single" w:sz="7" w:space="0" w:color="000000"/>
              <w:bottom w:val="single" w:sz="7" w:space="0" w:color="000000"/>
              <w:right w:val="single" w:sz="7" w:space="0" w:color="000000"/>
            </w:tcBorders>
            <w:shd w:val="pct5" w:color="000000" w:fill="FFFFFF"/>
            <w:vAlign w:val="center"/>
          </w:tcPr>
          <w:p w:rsidR="009052C5" w:rsidRPr="00674E1F" w:rsidRDefault="009052C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c>
          <w:tcPr>
            <w:tcW w:w="1153" w:type="pct"/>
            <w:vMerge/>
            <w:tcBorders>
              <w:left w:val="single" w:sz="7" w:space="0" w:color="000000"/>
              <w:bottom w:val="single" w:sz="7" w:space="0" w:color="000000"/>
              <w:right w:val="single" w:sz="7" w:space="0" w:color="000000"/>
            </w:tcBorders>
            <w:shd w:val="pct5" w:color="000000" w:fill="FFFFFF"/>
            <w:vAlign w:val="bottom"/>
          </w:tcPr>
          <w:p w:rsidR="009052C5" w:rsidRPr="00674E1F" w:rsidRDefault="009052C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r>
      <w:tr w:rsidR="00446872" w:rsidTr="009052C5">
        <w:trPr>
          <w:trHeight w:val="317"/>
        </w:trPr>
        <w:tc>
          <w:tcPr>
            <w:tcW w:w="1458" w:type="pct"/>
            <w:tcBorders>
              <w:top w:val="double" w:sz="7" w:space="0" w:color="000000"/>
              <w:left w:val="single" w:sz="7" w:space="0" w:color="000000"/>
              <w:bottom w:val="single" w:sz="7" w:space="0" w:color="000000"/>
              <w:right w:val="single" w:sz="7" w:space="0" w:color="000000"/>
            </w:tcBorders>
            <w:vAlign w:val="center"/>
          </w:tcPr>
          <w:p w:rsidR="00F92DF8" w:rsidRDefault="00446872" w:rsidP="003C200B">
            <w:pPr>
              <w:widowControl w:val="0"/>
              <w:tabs>
                <w:tab w:val="left" w:pos="-1080"/>
                <w:tab w:val="left" w:pos="-720"/>
                <w:tab w:val="left" w:pos="0"/>
                <w:tab w:val="left" w:pos="720"/>
                <w:tab w:val="left" w:pos="1440"/>
                <w:tab w:val="left" w:pos="2160"/>
                <w:tab w:val="left" w:pos="2340"/>
              </w:tabs>
              <w:rPr>
                <w:sz w:val="18"/>
                <w:szCs w:val="18"/>
              </w:rPr>
            </w:pPr>
            <w:r w:rsidRPr="007025DB">
              <w:rPr>
                <w:sz w:val="18"/>
                <w:szCs w:val="18"/>
              </w:rPr>
              <w:t>pH</w:t>
            </w:r>
            <w:r w:rsidR="007025DB" w:rsidRPr="007025DB">
              <w:rPr>
                <w:sz w:val="18"/>
                <w:szCs w:val="18"/>
              </w:rPr>
              <w:t xml:space="preserve"> </w:t>
            </w:r>
            <w:r w:rsidR="000E7509" w:rsidRPr="007025DB">
              <w:rPr>
                <w:sz w:val="18"/>
                <w:szCs w:val="18"/>
              </w:rPr>
              <w:t>(</w:t>
            </w:r>
            <w:r w:rsidR="00716DAB">
              <w:rPr>
                <w:sz w:val="18"/>
                <w:szCs w:val="18"/>
              </w:rPr>
              <w:t>Field Result</w:t>
            </w:r>
            <w:r w:rsidR="000E7509" w:rsidRPr="007025DB">
              <w:rPr>
                <w:sz w:val="18"/>
                <w:szCs w:val="18"/>
              </w:rPr>
              <w:t>)</w:t>
            </w:r>
            <w:r w:rsidR="007025DB" w:rsidRPr="007025DB">
              <w:rPr>
                <w:sz w:val="18"/>
                <w:szCs w:val="18"/>
              </w:rPr>
              <w:t xml:space="preserve"> </w:t>
            </w:r>
            <w:r w:rsidR="007025DB" w:rsidRPr="007025DB">
              <w:rPr>
                <w:sz w:val="18"/>
                <w:szCs w:val="18"/>
                <w:highlight w:val="cyan"/>
              </w:rPr>
              <w:t>High Value</w:t>
            </w:r>
          </w:p>
        </w:tc>
        <w:tc>
          <w:tcPr>
            <w:tcW w:w="741" w:type="pct"/>
            <w:tcBorders>
              <w:top w:val="double" w:sz="7" w:space="0" w:color="000000"/>
              <w:left w:val="single" w:sz="7" w:space="0" w:color="000000"/>
              <w:bottom w:val="single" w:sz="7" w:space="0" w:color="000000"/>
              <w:right w:val="single" w:sz="7" w:space="0" w:color="000000"/>
            </w:tcBorders>
            <w:vAlign w:val="center"/>
          </w:tcPr>
          <w:p w:rsidR="00446872" w:rsidRPr="00674E1F" w:rsidRDefault="00446872" w:rsidP="003C200B">
            <w:pPr>
              <w:widowControl w:val="0"/>
              <w:tabs>
                <w:tab w:val="center" w:pos="420"/>
                <w:tab w:val="left" w:pos="720"/>
                <w:tab w:val="left" w:pos="1440"/>
                <w:tab w:val="left" w:pos="2160"/>
                <w:tab w:val="left" w:pos="2340"/>
              </w:tabs>
              <w:jc w:val="center"/>
              <w:rPr>
                <w:sz w:val="18"/>
                <w:szCs w:val="18"/>
              </w:rPr>
            </w:pPr>
            <w:r w:rsidRPr="00674E1F">
              <w:rPr>
                <w:sz w:val="18"/>
                <w:szCs w:val="18"/>
              </w:rPr>
              <w:t>6.0 - 12.0</w:t>
            </w:r>
          </w:p>
        </w:tc>
        <w:tc>
          <w:tcPr>
            <w:tcW w:w="494" w:type="pct"/>
            <w:gridSpan w:val="2"/>
            <w:tcBorders>
              <w:top w:val="double" w:sz="7" w:space="0" w:color="000000"/>
              <w:left w:val="single" w:sz="7" w:space="0" w:color="000000"/>
              <w:bottom w:val="single" w:sz="7" w:space="0" w:color="000000"/>
              <w:right w:val="single" w:sz="7" w:space="0" w:color="000000"/>
            </w:tcBorders>
            <w:vAlign w:val="center"/>
          </w:tcPr>
          <w:p w:rsidR="00446872" w:rsidRPr="00674E1F" w:rsidRDefault="00446872" w:rsidP="003C200B">
            <w:pPr>
              <w:widowControl w:val="0"/>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36" w:type="pct"/>
            <w:tcBorders>
              <w:top w:val="double" w:sz="7" w:space="0" w:color="000000"/>
              <w:left w:val="single" w:sz="7" w:space="0" w:color="000000"/>
              <w:bottom w:val="single" w:sz="7" w:space="0" w:color="000000"/>
              <w:right w:val="single" w:sz="7" w:space="0" w:color="000000"/>
            </w:tcBorders>
            <w:vAlign w:val="center"/>
          </w:tcPr>
          <w:p w:rsidR="00446872" w:rsidRPr="00674E1F" w:rsidRDefault="00446872"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r w:rsidRPr="00674E1F">
              <w:rPr>
                <w:b/>
                <w:sz w:val="18"/>
                <w:szCs w:val="18"/>
              </w:rPr>
              <w:t>-</w:t>
            </w:r>
          </w:p>
        </w:tc>
        <w:tc>
          <w:tcPr>
            <w:tcW w:w="618" w:type="pct"/>
            <w:tcBorders>
              <w:top w:val="double" w:sz="7" w:space="0" w:color="000000"/>
              <w:left w:val="single" w:sz="7" w:space="0" w:color="000000"/>
              <w:bottom w:val="single" w:sz="7" w:space="0" w:color="000000"/>
              <w:right w:val="single" w:sz="7" w:space="0" w:color="000000"/>
            </w:tcBorders>
            <w:vAlign w:val="center"/>
          </w:tcPr>
          <w:p w:rsidR="00446872" w:rsidRPr="00674E1F" w:rsidRDefault="00446872"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1153" w:type="pct"/>
            <w:tcBorders>
              <w:top w:val="double" w:sz="7" w:space="0" w:color="000000"/>
              <w:left w:val="single" w:sz="7" w:space="0" w:color="000000"/>
              <w:bottom w:val="single" w:sz="7" w:space="0" w:color="000000"/>
              <w:right w:val="single" w:sz="7" w:space="0" w:color="000000"/>
            </w:tcBorders>
            <w:vAlign w:val="center"/>
          </w:tcPr>
          <w:p w:rsidR="00446872" w:rsidRPr="00674E1F" w:rsidRDefault="00446872"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r>
      <w:tr w:rsidR="007025DB" w:rsidTr="009052C5">
        <w:trPr>
          <w:trHeight w:val="317"/>
        </w:trPr>
        <w:tc>
          <w:tcPr>
            <w:tcW w:w="1458" w:type="pct"/>
            <w:tcBorders>
              <w:top w:val="single" w:sz="7" w:space="0" w:color="000000"/>
              <w:left w:val="single" w:sz="7" w:space="0" w:color="000000"/>
              <w:bottom w:val="single" w:sz="7" w:space="0" w:color="000000"/>
              <w:right w:val="single" w:sz="7" w:space="0" w:color="000000"/>
            </w:tcBorders>
            <w:vAlign w:val="center"/>
          </w:tcPr>
          <w:p w:rsidR="007025DB" w:rsidRPr="00674E1F" w:rsidRDefault="007025DB" w:rsidP="003C200B">
            <w:pPr>
              <w:widowControl w:val="0"/>
              <w:tabs>
                <w:tab w:val="left" w:pos="-1080"/>
                <w:tab w:val="left" w:pos="-720"/>
                <w:tab w:val="left" w:pos="0"/>
                <w:tab w:val="left" w:pos="720"/>
                <w:tab w:val="left" w:pos="1440"/>
                <w:tab w:val="left" w:pos="2160"/>
                <w:tab w:val="left" w:pos="2340"/>
              </w:tabs>
              <w:rPr>
                <w:sz w:val="18"/>
                <w:szCs w:val="18"/>
              </w:rPr>
            </w:pPr>
            <w:r>
              <w:rPr>
                <w:sz w:val="18"/>
                <w:szCs w:val="18"/>
              </w:rPr>
              <w:t xml:space="preserve">pH (Field Result) </w:t>
            </w:r>
            <w:r w:rsidRPr="007025DB">
              <w:rPr>
                <w:sz w:val="18"/>
                <w:szCs w:val="18"/>
                <w:highlight w:val="cyan"/>
              </w:rPr>
              <w:t>Low Value</w:t>
            </w:r>
          </w:p>
        </w:tc>
        <w:tc>
          <w:tcPr>
            <w:tcW w:w="741" w:type="pct"/>
            <w:tcBorders>
              <w:top w:val="single" w:sz="7" w:space="0" w:color="000000"/>
              <w:left w:val="single" w:sz="7" w:space="0" w:color="000000"/>
              <w:bottom w:val="single" w:sz="7" w:space="0" w:color="000000"/>
              <w:right w:val="single" w:sz="7" w:space="0" w:color="000000"/>
            </w:tcBorders>
            <w:vAlign w:val="center"/>
          </w:tcPr>
          <w:p w:rsidR="007025DB" w:rsidRPr="00674E1F" w:rsidRDefault="007025DB" w:rsidP="003C200B">
            <w:pPr>
              <w:widowControl w:val="0"/>
              <w:tabs>
                <w:tab w:val="left" w:pos="-1080"/>
                <w:tab w:val="left" w:pos="-720"/>
                <w:tab w:val="left" w:pos="0"/>
                <w:tab w:val="left" w:pos="720"/>
                <w:tab w:val="left" w:pos="1440"/>
                <w:tab w:val="left" w:pos="2160"/>
                <w:tab w:val="left" w:pos="2340"/>
              </w:tabs>
              <w:jc w:val="center"/>
              <w:rPr>
                <w:sz w:val="18"/>
                <w:szCs w:val="18"/>
              </w:rPr>
            </w:pPr>
            <w:r w:rsidRPr="00674E1F">
              <w:rPr>
                <w:sz w:val="18"/>
                <w:szCs w:val="18"/>
              </w:rPr>
              <w:t>6.0 - 12.0</w:t>
            </w:r>
          </w:p>
        </w:tc>
        <w:tc>
          <w:tcPr>
            <w:tcW w:w="494" w:type="pct"/>
            <w:gridSpan w:val="2"/>
            <w:tcBorders>
              <w:top w:val="single" w:sz="7" w:space="0" w:color="000000"/>
              <w:left w:val="single" w:sz="7" w:space="0" w:color="000000"/>
              <w:bottom w:val="single" w:sz="7" w:space="0" w:color="000000"/>
              <w:right w:val="single" w:sz="7" w:space="0" w:color="000000"/>
            </w:tcBorders>
            <w:vAlign w:val="center"/>
          </w:tcPr>
          <w:p w:rsidR="007025DB" w:rsidRPr="00674E1F" w:rsidRDefault="007025DB" w:rsidP="003C200B">
            <w:pPr>
              <w:widowControl w:val="0"/>
              <w:tabs>
                <w:tab w:val="left" w:pos="-1080"/>
                <w:tab w:val="left" w:pos="-720"/>
                <w:tab w:val="left" w:pos="0"/>
                <w:tab w:val="left" w:pos="720"/>
                <w:tab w:val="left" w:pos="1440"/>
                <w:tab w:val="left" w:pos="2160"/>
                <w:tab w:val="left" w:pos="2340"/>
              </w:tabs>
              <w:jc w:val="center"/>
              <w:rPr>
                <w:sz w:val="18"/>
                <w:szCs w:val="18"/>
              </w:rPr>
            </w:pPr>
          </w:p>
        </w:tc>
        <w:tc>
          <w:tcPr>
            <w:tcW w:w="536" w:type="pct"/>
            <w:tcBorders>
              <w:top w:val="single" w:sz="7" w:space="0" w:color="000000"/>
              <w:left w:val="single" w:sz="7" w:space="0" w:color="000000"/>
              <w:bottom w:val="single" w:sz="7" w:space="0" w:color="000000"/>
              <w:right w:val="single" w:sz="7" w:space="0" w:color="000000"/>
            </w:tcBorders>
            <w:vAlign w:val="center"/>
          </w:tcPr>
          <w:p w:rsidR="007025DB" w:rsidRPr="00674E1F" w:rsidRDefault="007025DB"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618" w:type="pct"/>
            <w:tcBorders>
              <w:top w:val="single" w:sz="7" w:space="0" w:color="000000"/>
              <w:left w:val="single" w:sz="7" w:space="0" w:color="000000"/>
              <w:bottom w:val="single" w:sz="7" w:space="0" w:color="000000"/>
              <w:right w:val="single" w:sz="7" w:space="0" w:color="000000"/>
            </w:tcBorders>
            <w:vAlign w:val="center"/>
          </w:tcPr>
          <w:p w:rsidR="007025DB" w:rsidRPr="00674E1F" w:rsidRDefault="007025DB"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1153" w:type="pct"/>
            <w:tcBorders>
              <w:top w:val="single" w:sz="7" w:space="0" w:color="000000"/>
              <w:left w:val="single" w:sz="7" w:space="0" w:color="000000"/>
              <w:bottom w:val="single" w:sz="7" w:space="0" w:color="000000"/>
              <w:right w:val="single" w:sz="7" w:space="0" w:color="000000"/>
            </w:tcBorders>
            <w:vAlign w:val="center"/>
          </w:tcPr>
          <w:p w:rsidR="007025DB" w:rsidRPr="00674E1F" w:rsidRDefault="007025DB"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r>
      <w:tr w:rsidR="00446872" w:rsidTr="009052C5">
        <w:trPr>
          <w:trHeight w:val="317"/>
        </w:trPr>
        <w:tc>
          <w:tcPr>
            <w:tcW w:w="1458" w:type="pct"/>
            <w:tcBorders>
              <w:top w:val="single" w:sz="7" w:space="0" w:color="000000"/>
              <w:left w:val="single" w:sz="7" w:space="0" w:color="000000"/>
              <w:bottom w:val="single" w:sz="7" w:space="0" w:color="000000"/>
              <w:right w:val="single" w:sz="7" w:space="0" w:color="000000"/>
            </w:tcBorders>
            <w:vAlign w:val="center"/>
          </w:tcPr>
          <w:p w:rsidR="00446872" w:rsidRPr="00674E1F" w:rsidRDefault="00446872" w:rsidP="003C200B">
            <w:pPr>
              <w:widowControl w:val="0"/>
              <w:tabs>
                <w:tab w:val="left" w:pos="-1080"/>
                <w:tab w:val="left" w:pos="-720"/>
                <w:tab w:val="left" w:pos="0"/>
                <w:tab w:val="left" w:pos="720"/>
                <w:tab w:val="left" w:pos="1440"/>
                <w:tab w:val="left" w:pos="2160"/>
                <w:tab w:val="left" w:pos="2340"/>
              </w:tabs>
              <w:rPr>
                <w:sz w:val="18"/>
                <w:szCs w:val="18"/>
                <w:vertAlign w:val="superscript"/>
              </w:rPr>
            </w:pPr>
            <w:r w:rsidRPr="00674E1F">
              <w:rPr>
                <w:sz w:val="18"/>
                <w:szCs w:val="18"/>
              </w:rPr>
              <w:t xml:space="preserve">Biochemical Oxygen Demand </w:t>
            </w:r>
            <w:r w:rsidR="00C276B2">
              <w:rPr>
                <w:sz w:val="18"/>
                <w:szCs w:val="18"/>
              </w:rPr>
              <w:t>(</w:t>
            </w:r>
            <w:r w:rsidRPr="00674E1F">
              <w:rPr>
                <w:sz w:val="18"/>
                <w:szCs w:val="18"/>
              </w:rPr>
              <w:t>BOD</w:t>
            </w:r>
            <w:r w:rsidR="00C276B2">
              <w:rPr>
                <w:sz w:val="18"/>
                <w:szCs w:val="18"/>
              </w:rPr>
              <w:t>)</w:t>
            </w:r>
          </w:p>
        </w:tc>
        <w:tc>
          <w:tcPr>
            <w:tcW w:w="741" w:type="pct"/>
            <w:tcBorders>
              <w:top w:val="single" w:sz="7" w:space="0" w:color="000000"/>
              <w:left w:val="single" w:sz="7" w:space="0" w:color="000000"/>
              <w:bottom w:val="single" w:sz="7" w:space="0" w:color="000000"/>
              <w:right w:val="single" w:sz="7" w:space="0" w:color="000000"/>
            </w:tcBorders>
            <w:vAlign w:val="center"/>
          </w:tcPr>
          <w:p w:rsidR="00446872" w:rsidRPr="00674E1F" w:rsidRDefault="00446872" w:rsidP="003C200B">
            <w:pPr>
              <w:widowControl w:val="0"/>
              <w:tabs>
                <w:tab w:val="left" w:pos="-1080"/>
                <w:tab w:val="left" w:pos="-720"/>
                <w:tab w:val="left" w:pos="0"/>
                <w:tab w:val="left" w:pos="720"/>
                <w:tab w:val="left" w:pos="1440"/>
                <w:tab w:val="left" w:pos="2160"/>
                <w:tab w:val="left" w:pos="2340"/>
              </w:tabs>
              <w:jc w:val="center"/>
              <w:rPr>
                <w:sz w:val="18"/>
                <w:szCs w:val="18"/>
                <w:vertAlign w:val="superscript"/>
              </w:rPr>
            </w:pPr>
            <w:r w:rsidRPr="00674E1F">
              <w:rPr>
                <w:sz w:val="18"/>
                <w:szCs w:val="18"/>
              </w:rPr>
              <w:t>12,000</w:t>
            </w:r>
          </w:p>
        </w:tc>
        <w:tc>
          <w:tcPr>
            <w:tcW w:w="494" w:type="pct"/>
            <w:gridSpan w:val="2"/>
            <w:tcBorders>
              <w:top w:val="single" w:sz="7" w:space="0" w:color="000000"/>
              <w:left w:val="single" w:sz="7" w:space="0" w:color="000000"/>
              <w:bottom w:val="single" w:sz="7" w:space="0" w:color="000000"/>
              <w:right w:val="single" w:sz="7" w:space="0" w:color="000000"/>
            </w:tcBorders>
            <w:vAlign w:val="center"/>
          </w:tcPr>
          <w:p w:rsidR="00446872" w:rsidRPr="00674E1F" w:rsidRDefault="00446872" w:rsidP="003C200B">
            <w:pPr>
              <w:widowControl w:val="0"/>
              <w:tabs>
                <w:tab w:val="left" w:pos="-1080"/>
                <w:tab w:val="left" w:pos="-720"/>
                <w:tab w:val="left" w:pos="0"/>
                <w:tab w:val="left" w:pos="720"/>
                <w:tab w:val="left" w:pos="1440"/>
                <w:tab w:val="left" w:pos="2160"/>
                <w:tab w:val="left" w:pos="2340"/>
              </w:tabs>
              <w:jc w:val="center"/>
              <w:rPr>
                <w:sz w:val="18"/>
                <w:szCs w:val="18"/>
              </w:rPr>
            </w:pPr>
            <w:r w:rsidRPr="00674E1F">
              <w:rPr>
                <w:sz w:val="18"/>
                <w:szCs w:val="18"/>
              </w:rPr>
              <w:t>15,000</w:t>
            </w:r>
          </w:p>
        </w:tc>
        <w:tc>
          <w:tcPr>
            <w:tcW w:w="536" w:type="pct"/>
            <w:tcBorders>
              <w:top w:val="single" w:sz="7" w:space="0" w:color="000000"/>
              <w:left w:val="single" w:sz="7" w:space="0" w:color="000000"/>
              <w:bottom w:val="single" w:sz="7" w:space="0" w:color="000000"/>
              <w:right w:val="single" w:sz="7" w:space="0" w:color="000000"/>
            </w:tcBorders>
            <w:vAlign w:val="center"/>
          </w:tcPr>
          <w:p w:rsidR="00446872" w:rsidRPr="00674E1F" w:rsidRDefault="00446872"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r w:rsidRPr="00674E1F">
              <w:rPr>
                <w:b/>
                <w:sz w:val="18"/>
                <w:szCs w:val="18"/>
              </w:rPr>
              <w:t>-</w:t>
            </w:r>
          </w:p>
        </w:tc>
        <w:tc>
          <w:tcPr>
            <w:tcW w:w="618" w:type="pct"/>
            <w:tcBorders>
              <w:top w:val="single" w:sz="7" w:space="0" w:color="000000"/>
              <w:left w:val="single" w:sz="7" w:space="0" w:color="000000"/>
              <w:bottom w:val="single" w:sz="7" w:space="0" w:color="000000"/>
              <w:right w:val="single" w:sz="7" w:space="0" w:color="000000"/>
            </w:tcBorders>
            <w:vAlign w:val="center"/>
          </w:tcPr>
          <w:p w:rsidR="00446872" w:rsidRPr="00674E1F" w:rsidRDefault="00446872"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1153" w:type="pct"/>
            <w:tcBorders>
              <w:top w:val="single" w:sz="7" w:space="0" w:color="000000"/>
              <w:left w:val="single" w:sz="7" w:space="0" w:color="000000"/>
              <w:bottom w:val="single" w:sz="7" w:space="0" w:color="000000"/>
              <w:right w:val="single" w:sz="7" w:space="0" w:color="000000"/>
            </w:tcBorders>
            <w:vAlign w:val="center"/>
          </w:tcPr>
          <w:p w:rsidR="00446872" w:rsidRPr="00674E1F" w:rsidRDefault="00446872"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r>
      <w:tr w:rsidR="00446872" w:rsidTr="009052C5">
        <w:trPr>
          <w:trHeight w:val="317"/>
        </w:trPr>
        <w:tc>
          <w:tcPr>
            <w:tcW w:w="1458" w:type="pct"/>
            <w:tcBorders>
              <w:top w:val="single" w:sz="7" w:space="0" w:color="000000"/>
              <w:left w:val="single" w:sz="7" w:space="0" w:color="000000"/>
              <w:bottom w:val="single" w:sz="7" w:space="0" w:color="000000"/>
              <w:right w:val="single" w:sz="7" w:space="0" w:color="000000"/>
            </w:tcBorders>
            <w:vAlign w:val="center"/>
          </w:tcPr>
          <w:p w:rsidR="00446872" w:rsidRPr="00674E1F" w:rsidDel="00A37722" w:rsidRDefault="00446872" w:rsidP="003C200B">
            <w:pPr>
              <w:widowControl w:val="0"/>
              <w:tabs>
                <w:tab w:val="left" w:pos="-1080"/>
                <w:tab w:val="left" w:pos="-720"/>
                <w:tab w:val="left" w:pos="0"/>
                <w:tab w:val="left" w:pos="720"/>
                <w:tab w:val="left" w:pos="1440"/>
                <w:tab w:val="left" w:pos="2160"/>
                <w:tab w:val="left" w:pos="2340"/>
              </w:tabs>
              <w:rPr>
                <w:sz w:val="18"/>
                <w:szCs w:val="18"/>
              </w:rPr>
            </w:pPr>
            <w:r w:rsidRPr="00674E1F">
              <w:rPr>
                <w:sz w:val="18"/>
                <w:szCs w:val="18"/>
              </w:rPr>
              <w:t>Total Suspended Solids</w:t>
            </w:r>
            <w:r w:rsidR="00C276B2">
              <w:rPr>
                <w:sz w:val="18"/>
                <w:szCs w:val="18"/>
              </w:rPr>
              <w:t xml:space="preserve"> (</w:t>
            </w:r>
            <w:r w:rsidRPr="00674E1F">
              <w:rPr>
                <w:sz w:val="18"/>
                <w:szCs w:val="18"/>
              </w:rPr>
              <w:t>TSS</w:t>
            </w:r>
            <w:r w:rsidR="00C276B2">
              <w:rPr>
                <w:sz w:val="18"/>
                <w:szCs w:val="18"/>
              </w:rPr>
              <w:t>)</w:t>
            </w:r>
          </w:p>
        </w:tc>
        <w:tc>
          <w:tcPr>
            <w:tcW w:w="741" w:type="pct"/>
            <w:tcBorders>
              <w:top w:val="single" w:sz="7" w:space="0" w:color="000000"/>
              <w:left w:val="single" w:sz="7" w:space="0" w:color="000000"/>
              <w:bottom w:val="single" w:sz="7" w:space="0" w:color="000000"/>
              <w:right w:val="single" w:sz="7" w:space="0" w:color="000000"/>
            </w:tcBorders>
            <w:vAlign w:val="center"/>
          </w:tcPr>
          <w:p w:rsidR="00446872" w:rsidRPr="00674E1F" w:rsidRDefault="00446872" w:rsidP="003C200B">
            <w:pPr>
              <w:widowControl w:val="0"/>
              <w:tabs>
                <w:tab w:val="center" w:pos="420"/>
                <w:tab w:val="left" w:pos="720"/>
                <w:tab w:val="left" w:pos="1440"/>
                <w:tab w:val="left" w:pos="2160"/>
                <w:tab w:val="left" w:pos="2340"/>
              </w:tabs>
              <w:jc w:val="center"/>
              <w:rPr>
                <w:sz w:val="18"/>
                <w:szCs w:val="18"/>
              </w:rPr>
            </w:pPr>
            <w:r w:rsidRPr="00674E1F">
              <w:rPr>
                <w:sz w:val="18"/>
                <w:szCs w:val="18"/>
              </w:rPr>
              <w:t>---</w:t>
            </w:r>
          </w:p>
        </w:tc>
        <w:tc>
          <w:tcPr>
            <w:tcW w:w="494" w:type="pct"/>
            <w:gridSpan w:val="2"/>
            <w:tcBorders>
              <w:top w:val="single" w:sz="7" w:space="0" w:color="000000"/>
              <w:left w:val="single" w:sz="7" w:space="0" w:color="000000"/>
              <w:bottom w:val="single" w:sz="7" w:space="0" w:color="000000"/>
              <w:right w:val="single" w:sz="7" w:space="0" w:color="000000"/>
            </w:tcBorders>
            <w:vAlign w:val="center"/>
          </w:tcPr>
          <w:p w:rsidR="00446872" w:rsidRPr="00674E1F" w:rsidRDefault="00446872" w:rsidP="003C200B">
            <w:pPr>
              <w:widowControl w:val="0"/>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36" w:type="pct"/>
            <w:tcBorders>
              <w:top w:val="single" w:sz="7" w:space="0" w:color="000000"/>
              <w:left w:val="single" w:sz="7" w:space="0" w:color="000000"/>
              <w:bottom w:val="single" w:sz="7" w:space="0" w:color="000000"/>
              <w:right w:val="single" w:sz="7" w:space="0" w:color="000000"/>
            </w:tcBorders>
            <w:vAlign w:val="center"/>
          </w:tcPr>
          <w:p w:rsidR="00446872" w:rsidRPr="00674E1F" w:rsidRDefault="00446872"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r w:rsidRPr="00674E1F">
              <w:rPr>
                <w:b/>
                <w:sz w:val="18"/>
                <w:szCs w:val="18"/>
              </w:rPr>
              <w:t>-</w:t>
            </w:r>
          </w:p>
        </w:tc>
        <w:tc>
          <w:tcPr>
            <w:tcW w:w="618" w:type="pct"/>
            <w:tcBorders>
              <w:top w:val="single" w:sz="7" w:space="0" w:color="000000"/>
              <w:left w:val="single" w:sz="7" w:space="0" w:color="000000"/>
              <w:bottom w:val="single" w:sz="7" w:space="0" w:color="000000"/>
              <w:right w:val="single" w:sz="7" w:space="0" w:color="000000"/>
            </w:tcBorders>
            <w:vAlign w:val="center"/>
          </w:tcPr>
          <w:p w:rsidR="00446872" w:rsidRPr="00674E1F" w:rsidRDefault="00446872"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1153" w:type="pct"/>
            <w:tcBorders>
              <w:top w:val="single" w:sz="7" w:space="0" w:color="000000"/>
              <w:left w:val="single" w:sz="7" w:space="0" w:color="000000"/>
              <w:bottom w:val="single" w:sz="7" w:space="0" w:color="000000"/>
              <w:right w:val="single" w:sz="7" w:space="0" w:color="000000"/>
            </w:tcBorders>
            <w:vAlign w:val="center"/>
          </w:tcPr>
          <w:p w:rsidR="00446872" w:rsidRPr="00674E1F" w:rsidRDefault="00446872"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r>
      <w:tr w:rsidR="002005E5" w:rsidTr="009052C5">
        <w:trPr>
          <w:trHeight w:val="317"/>
        </w:trPr>
        <w:tc>
          <w:tcPr>
            <w:tcW w:w="14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1080"/>
                <w:tab w:val="left" w:pos="-720"/>
                <w:tab w:val="left" w:pos="0"/>
                <w:tab w:val="left" w:pos="720"/>
                <w:tab w:val="left" w:pos="1440"/>
                <w:tab w:val="left" w:pos="2160"/>
                <w:tab w:val="left" w:pos="2340"/>
              </w:tabs>
              <w:rPr>
                <w:sz w:val="18"/>
                <w:szCs w:val="18"/>
              </w:rPr>
            </w:pPr>
            <w:r w:rsidRPr="00674E1F">
              <w:rPr>
                <w:sz w:val="18"/>
                <w:szCs w:val="18"/>
              </w:rPr>
              <w:t>Arsenic</w:t>
            </w:r>
          </w:p>
        </w:tc>
        <w:tc>
          <w:tcPr>
            <w:tcW w:w="741"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center" w:pos="420"/>
                <w:tab w:val="left" w:pos="720"/>
                <w:tab w:val="left" w:pos="1440"/>
                <w:tab w:val="left" w:pos="2160"/>
                <w:tab w:val="left" w:pos="2340"/>
              </w:tabs>
              <w:jc w:val="center"/>
              <w:rPr>
                <w:sz w:val="18"/>
                <w:szCs w:val="18"/>
              </w:rPr>
            </w:pPr>
            <w:r w:rsidRPr="00674E1F">
              <w:rPr>
                <w:sz w:val="18"/>
                <w:szCs w:val="18"/>
              </w:rPr>
              <w:t>2.0</w:t>
            </w:r>
          </w:p>
        </w:tc>
        <w:tc>
          <w:tcPr>
            <w:tcW w:w="494" w:type="pct"/>
            <w:gridSpan w:val="2"/>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3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r w:rsidRPr="00674E1F">
              <w:rPr>
                <w:b/>
                <w:sz w:val="18"/>
                <w:szCs w:val="18"/>
              </w:rPr>
              <w:t>-</w:t>
            </w:r>
          </w:p>
        </w:tc>
        <w:tc>
          <w:tcPr>
            <w:tcW w:w="61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c>
          <w:tcPr>
            <w:tcW w:w="1153"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r>
      <w:tr w:rsidR="002005E5" w:rsidTr="009052C5">
        <w:trPr>
          <w:trHeight w:val="317"/>
        </w:trPr>
        <w:tc>
          <w:tcPr>
            <w:tcW w:w="14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1080"/>
                <w:tab w:val="left" w:pos="-720"/>
                <w:tab w:val="left" w:pos="0"/>
                <w:tab w:val="left" w:pos="720"/>
                <w:tab w:val="left" w:pos="1440"/>
                <w:tab w:val="left" w:pos="2160"/>
                <w:tab w:val="left" w:pos="2340"/>
              </w:tabs>
              <w:rPr>
                <w:sz w:val="18"/>
                <w:szCs w:val="18"/>
              </w:rPr>
            </w:pPr>
            <w:r w:rsidRPr="00674E1F">
              <w:rPr>
                <w:sz w:val="18"/>
                <w:szCs w:val="18"/>
              </w:rPr>
              <w:t>Cadmium</w:t>
            </w:r>
          </w:p>
        </w:tc>
        <w:tc>
          <w:tcPr>
            <w:tcW w:w="741"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center" w:pos="420"/>
                <w:tab w:val="left" w:pos="720"/>
                <w:tab w:val="left" w:pos="1440"/>
                <w:tab w:val="left" w:pos="2160"/>
                <w:tab w:val="left" w:pos="2340"/>
              </w:tabs>
              <w:jc w:val="center"/>
              <w:rPr>
                <w:sz w:val="18"/>
                <w:szCs w:val="18"/>
              </w:rPr>
            </w:pPr>
            <w:r w:rsidRPr="00674E1F">
              <w:rPr>
                <w:sz w:val="18"/>
                <w:szCs w:val="18"/>
              </w:rPr>
              <w:t>1.0</w:t>
            </w:r>
          </w:p>
        </w:tc>
        <w:tc>
          <w:tcPr>
            <w:tcW w:w="494" w:type="pct"/>
            <w:gridSpan w:val="2"/>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3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r w:rsidRPr="00674E1F">
              <w:rPr>
                <w:b/>
                <w:sz w:val="18"/>
                <w:szCs w:val="18"/>
              </w:rPr>
              <w:t>-</w:t>
            </w:r>
          </w:p>
        </w:tc>
        <w:tc>
          <w:tcPr>
            <w:tcW w:w="61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c>
          <w:tcPr>
            <w:tcW w:w="1153"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r>
      <w:tr w:rsidR="002005E5" w:rsidTr="009052C5">
        <w:trPr>
          <w:trHeight w:val="317"/>
        </w:trPr>
        <w:tc>
          <w:tcPr>
            <w:tcW w:w="14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1080"/>
                <w:tab w:val="left" w:pos="-720"/>
                <w:tab w:val="left" w:pos="0"/>
                <w:tab w:val="left" w:pos="720"/>
                <w:tab w:val="left" w:pos="1440"/>
                <w:tab w:val="left" w:pos="2160"/>
                <w:tab w:val="left" w:pos="2340"/>
              </w:tabs>
              <w:rPr>
                <w:sz w:val="18"/>
                <w:szCs w:val="18"/>
              </w:rPr>
            </w:pPr>
            <w:r w:rsidRPr="00674E1F">
              <w:rPr>
                <w:sz w:val="18"/>
                <w:szCs w:val="18"/>
              </w:rPr>
              <w:t>Chromium (Total)</w:t>
            </w:r>
          </w:p>
        </w:tc>
        <w:tc>
          <w:tcPr>
            <w:tcW w:w="741"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center" w:pos="420"/>
                <w:tab w:val="left" w:pos="720"/>
                <w:tab w:val="left" w:pos="1440"/>
                <w:tab w:val="left" w:pos="2160"/>
                <w:tab w:val="left" w:pos="2340"/>
              </w:tabs>
              <w:jc w:val="center"/>
              <w:rPr>
                <w:sz w:val="18"/>
                <w:szCs w:val="18"/>
              </w:rPr>
            </w:pPr>
            <w:r w:rsidRPr="00674E1F">
              <w:rPr>
                <w:sz w:val="18"/>
                <w:szCs w:val="18"/>
              </w:rPr>
              <w:t>2.0</w:t>
            </w:r>
          </w:p>
        </w:tc>
        <w:tc>
          <w:tcPr>
            <w:tcW w:w="494" w:type="pct"/>
            <w:gridSpan w:val="2"/>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3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r w:rsidRPr="00674E1F">
              <w:rPr>
                <w:b/>
                <w:sz w:val="18"/>
                <w:szCs w:val="18"/>
              </w:rPr>
              <w:t>-</w:t>
            </w:r>
          </w:p>
        </w:tc>
        <w:tc>
          <w:tcPr>
            <w:tcW w:w="61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c>
          <w:tcPr>
            <w:tcW w:w="1153"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r>
      <w:tr w:rsidR="002005E5" w:rsidTr="009052C5">
        <w:trPr>
          <w:trHeight w:val="317"/>
        </w:trPr>
        <w:tc>
          <w:tcPr>
            <w:tcW w:w="14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1080"/>
                <w:tab w:val="left" w:pos="-720"/>
                <w:tab w:val="left" w:pos="0"/>
                <w:tab w:val="left" w:pos="720"/>
                <w:tab w:val="left" w:pos="1440"/>
                <w:tab w:val="left" w:pos="2160"/>
                <w:tab w:val="left" w:pos="2340"/>
              </w:tabs>
              <w:rPr>
                <w:sz w:val="18"/>
                <w:szCs w:val="18"/>
              </w:rPr>
            </w:pPr>
            <w:r w:rsidRPr="00674E1F">
              <w:rPr>
                <w:sz w:val="18"/>
                <w:szCs w:val="18"/>
              </w:rPr>
              <w:t>Copper</w:t>
            </w:r>
          </w:p>
        </w:tc>
        <w:tc>
          <w:tcPr>
            <w:tcW w:w="741"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center" w:pos="420"/>
                <w:tab w:val="left" w:pos="720"/>
                <w:tab w:val="left" w:pos="1440"/>
                <w:tab w:val="left" w:pos="2160"/>
                <w:tab w:val="left" w:pos="2340"/>
              </w:tabs>
              <w:jc w:val="center"/>
              <w:rPr>
                <w:sz w:val="18"/>
                <w:szCs w:val="18"/>
              </w:rPr>
            </w:pPr>
            <w:r w:rsidRPr="00674E1F">
              <w:rPr>
                <w:sz w:val="18"/>
                <w:szCs w:val="18"/>
              </w:rPr>
              <w:t>3.0</w:t>
            </w:r>
          </w:p>
        </w:tc>
        <w:tc>
          <w:tcPr>
            <w:tcW w:w="494" w:type="pct"/>
            <w:gridSpan w:val="2"/>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3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r w:rsidRPr="00674E1F">
              <w:rPr>
                <w:b/>
                <w:sz w:val="18"/>
                <w:szCs w:val="18"/>
              </w:rPr>
              <w:t>-</w:t>
            </w:r>
          </w:p>
        </w:tc>
        <w:tc>
          <w:tcPr>
            <w:tcW w:w="61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1153"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r>
      <w:tr w:rsidR="002005E5" w:rsidTr="009052C5">
        <w:trPr>
          <w:trHeight w:val="317"/>
        </w:trPr>
        <w:tc>
          <w:tcPr>
            <w:tcW w:w="14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C276B2" w:rsidP="003C200B">
            <w:pPr>
              <w:widowControl w:val="0"/>
              <w:tabs>
                <w:tab w:val="left" w:pos="-1080"/>
                <w:tab w:val="left" w:pos="-720"/>
                <w:tab w:val="left" w:pos="0"/>
                <w:tab w:val="left" w:pos="720"/>
                <w:tab w:val="left" w:pos="1440"/>
                <w:tab w:val="left" w:pos="2160"/>
                <w:tab w:val="left" w:pos="2340"/>
              </w:tabs>
              <w:rPr>
                <w:sz w:val="18"/>
                <w:szCs w:val="18"/>
              </w:rPr>
            </w:pPr>
            <w:r>
              <w:rPr>
                <w:sz w:val="18"/>
                <w:szCs w:val="18"/>
              </w:rPr>
              <w:t>Cyanide - Amenable</w:t>
            </w:r>
          </w:p>
        </w:tc>
        <w:tc>
          <w:tcPr>
            <w:tcW w:w="741"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center" w:pos="420"/>
                <w:tab w:val="left" w:pos="720"/>
                <w:tab w:val="left" w:pos="1440"/>
                <w:tab w:val="left" w:pos="2160"/>
                <w:tab w:val="left" w:pos="2340"/>
              </w:tabs>
              <w:jc w:val="center"/>
              <w:rPr>
                <w:sz w:val="18"/>
                <w:szCs w:val="18"/>
              </w:rPr>
            </w:pPr>
            <w:r w:rsidRPr="00674E1F">
              <w:rPr>
                <w:sz w:val="18"/>
                <w:szCs w:val="18"/>
              </w:rPr>
              <w:t>1.0</w:t>
            </w:r>
          </w:p>
        </w:tc>
        <w:tc>
          <w:tcPr>
            <w:tcW w:w="494" w:type="pct"/>
            <w:gridSpan w:val="2"/>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3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r w:rsidRPr="00674E1F">
              <w:rPr>
                <w:b/>
                <w:sz w:val="18"/>
                <w:szCs w:val="18"/>
              </w:rPr>
              <w:t>-</w:t>
            </w:r>
          </w:p>
        </w:tc>
        <w:tc>
          <w:tcPr>
            <w:tcW w:w="61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1153"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r>
      <w:tr w:rsidR="002005E5" w:rsidTr="009052C5">
        <w:trPr>
          <w:trHeight w:val="317"/>
        </w:trPr>
        <w:tc>
          <w:tcPr>
            <w:tcW w:w="14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C276B2" w:rsidP="003C200B">
            <w:pPr>
              <w:widowControl w:val="0"/>
              <w:tabs>
                <w:tab w:val="left" w:pos="-1080"/>
                <w:tab w:val="left" w:pos="-720"/>
                <w:tab w:val="left" w:pos="0"/>
                <w:tab w:val="left" w:pos="720"/>
                <w:tab w:val="left" w:pos="1440"/>
                <w:tab w:val="left" w:pos="2160"/>
                <w:tab w:val="left" w:pos="2340"/>
              </w:tabs>
              <w:rPr>
                <w:sz w:val="18"/>
                <w:szCs w:val="18"/>
              </w:rPr>
            </w:pPr>
            <w:r>
              <w:rPr>
                <w:sz w:val="18"/>
                <w:szCs w:val="18"/>
              </w:rPr>
              <w:t>Cyanide - Total</w:t>
            </w:r>
          </w:p>
        </w:tc>
        <w:tc>
          <w:tcPr>
            <w:tcW w:w="741"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center" w:pos="420"/>
                <w:tab w:val="left" w:pos="720"/>
                <w:tab w:val="left" w:pos="1440"/>
                <w:tab w:val="left" w:pos="2160"/>
                <w:tab w:val="left" w:pos="2340"/>
              </w:tabs>
              <w:jc w:val="center"/>
              <w:rPr>
                <w:sz w:val="18"/>
                <w:szCs w:val="18"/>
              </w:rPr>
            </w:pPr>
            <w:r w:rsidRPr="00674E1F">
              <w:rPr>
                <w:sz w:val="18"/>
                <w:szCs w:val="18"/>
              </w:rPr>
              <w:t>5.0</w:t>
            </w:r>
          </w:p>
        </w:tc>
        <w:tc>
          <w:tcPr>
            <w:tcW w:w="494" w:type="pct"/>
            <w:gridSpan w:val="2"/>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3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r w:rsidRPr="00674E1F">
              <w:rPr>
                <w:b/>
                <w:sz w:val="18"/>
                <w:szCs w:val="18"/>
              </w:rPr>
              <w:t>-</w:t>
            </w:r>
          </w:p>
        </w:tc>
        <w:tc>
          <w:tcPr>
            <w:tcW w:w="61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1153"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r>
      <w:tr w:rsidR="002005E5" w:rsidTr="009052C5">
        <w:trPr>
          <w:trHeight w:val="317"/>
        </w:trPr>
        <w:tc>
          <w:tcPr>
            <w:tcW w:w="14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1080"/>
                <w:tab w:val="left" w:pos="-720"/>
                <w:tab w:val="left" w:pos="0"/>
                <w:tab w:val="left" w:pos="720"/>
                <w:tab w:val="left" w:pos="1440"/>
                <w:tab w:val="left" w:pos="2160"/>
                <w:tab w:val="left" w:pos="2340"/>
              </w:tabs>
              <w:rPr>
                <w:sz w:val="18"/>
                <w:szCs w:val="18"/>
              </w:rPr>
            </w:pPr>
            <w:r w:rsidRPr="00674E1F">
              <w:rPr>
                <w:sz w:val="18"/>
                <w:szCs w:val="18"/>
              </w:rPr>
              <w:t>Dissolved Organic Carbon (DOC)</w:t>
            </w:r>
          </w:p>
        </w:tc>
        <w:tc>
          <w:tcPr>
            <w:tcW w:w="741"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center" w:pos="420"/>
                <w:tab w:val="left" w:pos="720"/>
                <w:tab w:val="left" w:pos="1440"/>
                <w:tab w:val="left" w:pos="2160"/>
                <w:tab w:val="left" w:pos="2340"/>
              </w:tabs>
              <w:jc w:val="center"/>
              <w:rPr>
                <w:sz w:val="18"/>
                <w:szCs w:val="18"/>
                <w:vertAlign w:val="superscript"/>
              </w:rPr>
            </w:pPr>
            <w:r w:rsidRPr="00674E1F">
              <w:rPr>
                <w:sz w:val="18"/>
                <w:szCs w:val="18"/>
              </w:rPr>
              <w:t>700</w:t>
            </w:r>
          </w:p>
        </w:tc>
        <w:tc>
          <w:tcPr>
            <w:tcW w:w="494" w:type="pct"/>
            <w:gridSpan w:val="2"/>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1080"/>
                <w:tab w:val="left" w:pos="-720"/>
                <w:tab w:val="left" w:pos="0"/>
                <w:tab w:val="left" w:pos="720"/>
                <w:tab w:val="left" w:pos="1440"/>
                <w:tab w:val="left" w:pos="2160"/>
                <w:tab w:val="left" w:pos="2340"/>
              </w:tabs>
              <w:jc w:val="center"/>
              <w:rPr>
                <w:b/>
                <w:sz w:val="18"/>
                <w:szCs w:val="18"/>
              </w:rPr>
            </w:pPr>
          </w:p>
        </w:tc>
        <w:tc>
          <w:tcPr>
            <w:tcW w:w="53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61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1153"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r>
      <w:tr w:rsidR="002005E5" w:rsidTr="009052C5">
        <w:trPr>
          <w:trHeight w:val="317"/>
        </w:trPr>
        <w:tc>
          <w:tcPr>
            <w:tcW w:w="14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1080"/>
                <w:tab w:val="left" w:pos="-720"/>
                <w:tab w:val="left" w:pos="0"/>
                <w:tab w:val="left" w:pos="720"/>
                <w:tab w:val="left" w:pos="1440"/>
                <w:tab w:val="left" w:pos="2160"/>
                <w:tab w:val="left" w:pos="2340"/>
              </w:tabs>
              <w:rPr>
                <w:sz w:val="18"/>
                <w:szCs w:val="18"/>
              </w:rPr>
            </w:pPr>
            <w:r w:rsidRPr="00674E1F">
              <w:rPr>
                <w:sz w:val="18"/>
                <w:szCs w:val="18"/>
              </w:rPr>
              <w:t>Fats, Oils, and Grease (FOG)</w:t>
            </w:r>
          </w:p>
        </w:tc>
        <w:tc>
          <w:tcPr>
            <w:tcW w:w="741"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center" w:pos="420"/>
                <w:tab w:val="left" w:pos="720"/>
                <w:tab w:val="left" w:pos="1440"/>
                <w:tab w:val="left" w:pos="2160"/>
                <w:tab w:val="left" w:pos="2340"/>
              </w:tabs>
              <w:jc w:val="center"/>
              <w:rPr>
                <w:sz w:val="18"/>
                <w:szCs w:val="18"/>
              </w:rPr>
            </w:pPr>
            <w:r w:rsidRPr="00674E1F">
              <w:rPr>
                <w:sz w:val="18"/>
                <w:szCs w:val="18"/>
              </w:rPr>
              <w:t>500</w:t>
            </w:r>
          </w:p>
        </w:tc>
        <w:tc>
          <w:tcPr>
            <w:tcW w:w="494" w:type="pct"/>
            <w:gridSpan w:val="2"/>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1080"/>
                <w:tab w:val="left" w:pos="-720"/>
                <w:tab w:val="left" w:pos="0"/>
                <w:tab w:val="left" w:pos="720"/>
                <w:tab w:val="left" w:pos="1440"/>
                <w:tab w:val="left" w:pos="2160"/>
                <w:tab w:val="left" w:pos="2340"/>
              </w:tabs>
              <w:jc w:val="center"/>
              <w:rPr>
                <w:b/>
                <w:sz w:val="18"/>
                <w:szCs w:val="18"/>
              </w:rPr>
            </w:pPr>
          </w:p>
        </w:tc>
        <w:tc>
          <w:tcPr>
            <w:tcW w:w="53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61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1153"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r>
      <w:tr w:rsidR="00511C72" w:rsidTr="009052C5">
        <w:trPr>
          <w:trHeight w:val="317"/>
        </w:trPr>
        <w:tc>
          <w:tcPr>
            <w:tcW w:w="1458" w:type="pct"/>
            <w:tcBorders>
              <w:top w:val="single" w:sz="7" w:space="0" w:color="000000"/>
              <w:left w:val="single" w:sz="7" w:space="0" w:color="000000"/>
              <w:bottom w:val="single" w:sz="7" w:space="0" w:color="000000"/>
              <w:right w:val="single" w:sz="7" w:space="0" w:color="000000"/>
            </w:tcBorders>
            <w:vAlign w:val="center"/>
          </w:tcPr>
          <w:p w:rsidR="00511C72" w:rsidRPr="00674E1F" w:rsidRDefault="00511C72" w:rsidP="003C200B">
            <w:pPr>
              <w:widowControl w:val="0"/>
              <w:tabs>
                <w:tab w:val="left" w:pos="-1080"/>
                <w:tab w:val="left" w:pos="-720"/>
                <w:tab w:val="left" w:pos="0"/>
                <w:tab w:val="left" w:pos="720"/>
                <w:tab w:val="left" w:pos="1440"/>
                <w:tab w:val="left" w:pos="2160"/>
                <w:tab w:val="left" w:pos="2340"/>
              </w:tabs>
              <w:rPr>
                <w:sz w:val="18"/>
                <w:szCs w:val="18"/>
              </w:rPr>
            </w:pPr>
            <w:r>
              <w:rPr>
                <w:sz w:val="18"/>
                <w:szCs w:val="18"/>
              </w:rPr>
              <w:t>Hardness - Total</w:t>
            </w:r>
          </w:p>
        </w:tc>
        <w:tc>
          <w:tcPr>
            <w:tcW w:w="741" w:type="pct"/>
            <w:tcBorders>
              <w:top w:val="single" w:sz="7" w:space="0" w:color="000000"/>
              <w:left w:val="single" w:sz="7" w:space="0" w:color="000000"/>
              <w:bottom w:val="single" w:sz="7" w:space="0" w:color="000000"/>
              <w:right w:val="single" w:sz="7" w:space="0" w:color="000000"/>
            </w:tcBorders>
            <w:vAlign w:val="center"/>
          </w:tcPr>
          <w:p w:rsidR="00511C72" w:rsidRPr="00674E1F" w:rsidRDefault="00511C72" w:rsidP="003C200B">
            <w:pPr>
              <w:widowControl w:val="0"/>
              <w:tabs>
                <w:tab w:val="center" w:pos="420"/>
                <w:tab w:val="left" w:pos="720"/>
                <w:tab w:val="left" w:pos="1440"/>
                <w:tab w:val="left" w:pos="2160"/>
                <w:tab w:val="left" w:pos="2340"/>
              </w:tabs>
              <w:jc w:val="center"/>
              <w:rPr>
                <w:sz w:val="18"/>
                <w:szCs w:val="18"/>
              </w:rPr>
            </w:pPr>
          </w:p>
        </w:tc>
        <w:tc>
          <w:tcPr>
            <w:tcW w:w="494" w:type="pct"/>
            <w:gridSpan w:val="2"/>
            <w:tcBorders>
              <w:top w:val="single" w:sz="7" w:space="0" w:color="000000"/>
              <w:left w:val="single" w:sz="7" w:space="0" w:color="000000"/>
              <w:bottom w:val="single" w:sz="7" w:space="0" w:color="000000"/>
              <w:right w:val="single" w:sz="7" w:space="0" w:color="000000"/>
            </w:tcBorders>
            <w:vAlign w:val="center"/>
          </w:tcPr>
          <w:p w:rsidR="00511C72" w:rsidRPr="00674E1F" w:rsidRDefault="00511C72" w:rsidP="003C200B">
            <w:pPr>
              <w:widowControl w:val="0"/>
              <w:tabs>
                <w:tab w:val="left" w:pos="-1080"/>
                <w:tab w:val="left" w:pos="-720"/>
                <w:tab w:val="left" w:pos="0"/>
                <w:tab w:val="left" w:pos="720"/>
                <w:tab w:val="left" w:pos="1440"/>
                <w:tab w:val="left" w:pos="2160"/>
                <w:tab w:val="left" w:pos="2340"/>
              </w:tabs>
              <w:jc w:val="center"/>
              <w:rPr>
                <w:sz w:val="18"/>
                <w:szCs w:val="18"/>
              </w:rPr>
            </w:pPr>
          </w:p>
        </w:tc>
        <w:tc>
          <w:tcPr>
            <w:tcW w:w="536" w:type="pct"/>
            <w:tcBorders>
              <w:top w:val="single" w:sz="7" w:space="0" w:color="000000"/>
              <w:left w:val="single" w:sz="7" w:space="0" w:color="000000"/>
              <w:bottom w:val="single" w:sz="7" w:space="0" w:color="000000"/>
              <w:right w:val="single" w:sz="7" w:space="0" w:color="000000"/>
            </w:tcBorders>
            <w:vAlign w:val="center"/>
          </w:tcPr>
          <w:p w:rsidR="00511C72" w:rsidRPr="00674E1F" w:rsidRDefault="00511C72"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618" w:type="pct"/>
            <w:tcBorders>
              <w:top w:val="single" w:sz="7" w:space="0" w:color="000000"/>
              <w:left w:val="single" w:sz="7" w:space="0" w:color="000000"/>
              <w:bottom w:val="single" w:sz="7" w:space="0" w:color="000000"/>
              <w:right w:val="single" w:sz="7" w:space="0" w:color="000000"/>
            </w:tcBorders>
            <w:vAlign w:val="center"/>
          </w:tcPr>
          <w:p w:rsidR="00511C72" w:rsidRPr="00674E1F" w:rsidRDefault="00511C72"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1153" w:type="pct"/>
            <w:tcBorders>
              <w:top w:val="single" w:sz="7" w:space="0" w:color="000000"/>
              <w:left w:val="single" w:sz="7" w:space="0" w:color="000000"/>
              <w:bottom w:val="single" w:sz="7" w:space="0" w:color="000000"/>
              <w:right w:val="single" w:sz="7" w:space="0" w:color="000000"/>
            </w:tcBorders>
            <w:vAlign w:val="center"/>
          </w:tcPr>
          <w:p w:rsidR="00511C72" w:rsidRPr="00674E1F" w:rsidRDefault="00511C72"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r>
      <w:tr w:rsidR="002005E5" w:rsidTr="009052C5">
        <w:trPr>
          <w:trHeight w:val="317"/>
        </w:trPr>
        <w:tc>
          <w:tcPr>
            <w:tcW w:w="14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1080"/>
                <w:tab w:val="left" w:pos="-720"/>
                <w:tab w:val="left" w:pos="0"/>
                <w:tab w:val="left" w:pos="720"/>
                <w:tab w:val="left" w:pos="1440"/>
                <w:tab w:val="left" w:pos="2160"/>
                <w:tab w:val="left" w:pos="2340"/>
              </w:tabs>
              <w:rPr>
                <w:sz w:val="18"/>
                <w:szCs w:val="18"/>
              </w:rPr>
            </w:pPr>
            <w:r w:rsidRPr="00674E1F">
              <w:rPr>
                <w:sz w:val="18"/>
                <w:szCs w:val="18"/>
              </w:rPr>
              <w:t>Lead</w:t>
            </w:r>
          </w:p>
        </w:tc>
        <w:tc>
          <w:tcPr>
            <w:tcW w:w="741"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center" w:pos="420"/>
                <w:tab w:val="left" w:pos="720"/>
                <w:tab w:val="left" w:pos="1440"/>
                <w:tab w:val="left" w:pos="2160"/>
                <w:tab w:val="left" w:pos="2340"/>
              </w:tabs>
              <w:jc w:val="center"/>
              <w:rPr>
                <w:sz w:val="18"/>
                <w:szCs w:val="18"/>
              </w:rPr>
            </w:pPr>
            <w:r w:rsidRPr="00674E1F">
              <w:rPr>
                <w:sz w:val="18"/>
                <w:szCs w:val="18"/>
              </w:rPr>
              <w:t>2.0</w:t>
            </w:r>
          </w:p>
        </w:tc>
        <w:tc>
          <w:tcPr>
            <w:tcW w:w="494" w:type="pct"/>
            <w:gridSpan w:val="2"/>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3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r w:rsidRPr="00674E1F">
              <w:rPr>
                <w:b/>
                <w:sz w:val="18"/>
                <w:szCs w:val="18"/>
              </w:rPr>
              <w:t>-</w:t>
            </w:r>
          </w:p>
        </w:tc>
        <w:tc>
          <w:tcPr>
            <w:tcW w:w="61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1153"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r>
      <w:tr w:rsidR="002005E5" w:rsidTr="009052C5">
        <w:trPr>
          <w:trHeight w:val="317"/>
        </w:trPr>
        <w:tc>
          <w:tcPr>
            <w:tcW w:w="14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1080"/>
                <w:tab w:val="left" w:pos="-720"/>
                <w:tab w:val="left" w:pos="0"/>
                <w:tab w:val="left" w:pos="720"/>
                <w:tab w:val="left" w:pos="1440"/>
                <w:tab w:val="left" w:pos="2160"/>
                <w:tab w:val="left" w:pos="2340"/>
              </w:tabs>
              <w:rPr>
                <w:sz w:val="18"/>
                <w:szCs w:val="18"/>
              </w:rPr>
            </w:pPr>
            <w:r w:rsidRPr="00674E1F">
              <w:rPr>
                <w:sz w:val="18"/>
                <w:szCs w:val="18"/>
              </w:rPr>
              <w:t>Mercury</w:t>
            </w:r>
          </w:p>
        </w:tc>
        <w:tc>
          <w:tcPr>
            <w:tcW w:w="741"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center" w:pos="420"/>
                <w:tab w:val="left" w:pos="720"/>
                <w:tab w:val="left" w:pos="1440"/>
                <w:tab w:val="left" w:pos="2160"/>
                <w:tab w:val="left" w:pos="2340"/>
              </w:tabs>
              <w:jc w:val="center"/>
              <w:rPr>
                <w:sz w:val="18"/>
                <w:szCs w:val="18"/>
              </w:rPr>
            </w:pPr>
            <w:r w:rsidRPr="00674E1F">
              <w:rPr>
                <w:sz w:val="18"/>
                <w:szCs w:val="18"/>
              </w:rPr>
              <w:t>0.03</w:t>
            </w:r>
          </w:p>
        </w:tc>
        <w:tc>
          <w:tcPr>
            <w:tcW w:w="494" w:type="pct"/>
            <w:gridSpan w:val="2"/>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3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r w:rsidRPr="00674E1F">
              <w:rPr>
                <w:b/>
                <w:sz w:val="18"/>
                <w:szCs w:val="18"/>
              </w:rPr>
              <w:t>-</w:t>
            </w:r>
          </w:p>
        </w:tc>
        <w:tc>
          <w:tcPr>
            <w:tcW w:w="61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1153"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r>
      <w:tr w:rsidR="002005E5" w:rsidTr="009052C5">
        <w:trPr>
          <w:trHeight w:val="317"/>
        </w:trPr>
        <w:tc>
          <w:tcPr>
            <w:tcW w:w="14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1080"/>
                <w:tab w:val="left" w:pos="-720"/>
                <w:tab w:val="left" w:pos="0"/>
                <w:tab w:val="left" w:pos="720"/>
                <w:tab w:val="left" w:pos="1440"/>
                <w:tab w:val="left" w:pos="2160"/>
                <w:tab w:val="left" w:pos="2340"/>
              </w:tabs>
              <w:rPr>
                <w:sz w:val="18"/>
                <w:szCs w:val="18"/>
              </w:rPr>
            </w:pPr>
            <w:r w:rsidRPr="00674E1F">
              <w:rPr>
                <w:sz w:val="18"/>
                <w:szCs w:val="18"/>
              </w:rPr>
              <w:t>Nickel</w:t>
            </w:r>
          </w:p>
        </w:tc>
        <w:tc>
          <w:tcPr>
            <w:tcW w:w="741"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center" w:pos="420"/>
                <w:tab w:val="left" w:pos="720"/>
                <w:tab w:val="left" w:pos="1440"/>
                <w:tab w:val="left" w:pos="2160"/>
                <w:tab w:val="left" w:pos="2340"/>
              </w:tabs>
              <w:jc w:val="center"/>
              <w:rPr>
                <w:sz w:val="18"/>
                <w:szCs w:val="18"/>
              </w:rPr>
            </w:pPr>
            <w:r w:rsidRPr="00674E1F">
              <w:rPr>
                <w:sz w:val="18"/>
                <w:szCs w:val="18"/>
              </w:rPr>
              <w:t>10.0</w:t>
            </w:r>
          </w:p>
        </w:tc>
        <w:tc>
          <w:tcPr>
            <w:tcW w:w="494" w:type="pct"/>
            <w:gridSpan w:val="2"/>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3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r w:rsidRPr="00674E1F">
              <w:rPr>
                <w:b/>
                <w:sz w:val="18"/>
                <w:szCs w:val="18"/>
              </w:rPr>
              <w:t>-</w:t>
            </w:r>
          </w:p>
        </w:tc>
        <w:tc>
          <w:tcPr>
            <w:tcW w:w="61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1153"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r>
      <w:tr w:rsidR="002005E5" w:rsidTr="009052C5">
        <w:trPr>
          <w:trHeight w:val="317"/>
        </w:trPr>
        <w:tc>
          <w:tcPr>
            <w:tcW w:w="14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C276B2" w:rsidP="003C200B">
            <w:pPr>
              <w:widowControl w:val="0"/>
              <w:tabs>
                <w:tab w:val="left" w:pos="-1080"/>
                <w:tab w:val="left" w:pos="-720"/>
                <w:tab w:val="left" w:pos="0"/>
                <w:tab w:val="left" w:pos="720"/>
                <w:tab w:val="left" w:pos="1440"/>
                <w:tab w:val="left" w:pos="2160"/>
                <w:tab w:val="left" w:pos="2340"/>
              </w:tabs>
              <w:rPr>
                <w:sz w:val="18"/>
                <w:szCs w:val="18"/>
                <w:vertAlign w:val="superscript"/>
              </w:rPr>
            </w:pPr>
            <w:r>
              <w:rPr>
                <w:sz w:val="18"/>
                <w:szCs w:val="18"/>
              </w:rPr>
              <w:t xml:space="preserve">Oil/Grease - </w:t>
            </w:r>
            <w:r w:rsidR="002005E5" w:rsidRPr="00674E1F">
              <w:rPr>
                <w:sz w:val="18"/>
                <w:szCs w:val="18"/>
              </w:rPr>
              <w:t>Mineral/Petroleum</w:t>
            </w:r>
          </w:p>
        </w:tc>
        <w:tc>
          <w:tcPr>
            <w:tcW w:w="741"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center" w:pos="420"/>
                <w:tab w:val="left" w:pos="720"/>
                <w:tab w:val="left" w:pos="1440"/>
                <w:tab w:val="left" w:pos="2160"/>
                <w:tab w:val="left" w:pos="2340"/>
              </w:tabs>
              <w:jc w:val="center"/>
              <w:rPr>
                <w:sz w:val="18"/>
                <w:szCs w:val="18"/>
              </w:rPr>
            </w:pPr>
            <w:r w:rsidRPr="00674E1F">
              <w:rPr>
                <w:sz w:val="18"/>
                <w:szCs w:val="18"/>
              </w:rPr>
              <w:t>100.0</w:t>
            </w:r>
          </w:p>
        </w:tc>
        <w:tc>
          <w:tcPr>
            <w:tcW w:w="494" w:type="pct"/>
            <w:gridSpan w:val="2"/>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1080"/>
                <w:tab w:val="left" w:pos="-720"/>
                <w:tab w:val="left" w:pos="0"/>
                <w:tab w:val="left" w:pos="720"/>
                <w:tab w:val="left" w:pos="1440"/>
                <w:tab w:val="left" w:pos="2160"/>
                <w:tab w:val="left" w:pos="2340"/>
              </w:tabs>
              <w:jc w:val="center"/>
              <w:rPr>
                <w:b/>
                <w:sz w:val="18"/>
                <w:szCs w:val="18"/>
              </w:rPr>
            </w:pPr>
            <w:r w:rsidRPr="00674E1F">
              <w:rPr>
                <w:sz w:val="18"/>
                <w:szCs w:val="18"/>
              </w:rPr>
              <w:t>-</w:t>
            </w:r>
          </w:p>
        </w:tc>
        <w:tc>
          <w:tcPr>
            <w:tcW w:w="53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61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1153"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r>
      <w:tr w:rsidR="002005E5" w:rsidTr="009052C5">
        <w:trPr>
          <w:trHeight w:val="317"/>
        </w:trPr>
        <w:tc>
          <w:tcPr>
            <w:tcW w:w="14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1080"/>
                <w:tab w:val="left" w:pos="-720"/>
                <w:tab w:val="left" w:pos="0"/>
                <w:tab w:val="left" w:pos="720"/>
                <w:tab w:val="left" w:pos="1440"/>
                <w:tab w:val="left" w:pos="2160"/>
                <w:tab w:val="left" w:pos="2340"/>
              </w:tabs>
              <w:rPr>
                <w:sz w:val="18"/>
                <w:szCs w:val="18"/>
              </w:rPr>
            </w:pPr>
            <w:r w:rsidRPr="00674E1F">
              <w:rPr>
                <w:sz w:val="18"/>
                <w:szCs w:val="18"/>
              </w:rPr>
              <w:t>Pesticides</w:t>
            </w:r>
          </w:p>
        </w:tc>
        <w:tc>
          <w:tcPr>
            <w:tcW w:w="741"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center" w:pos="420"/>
                <w:tab w:val="left" w:pos="720"/>
                <w:tab w:val="left" w:pos="1440"/>
                <w:tab w:val="left" w:pos="2160"/>
                <w:tab w:val="left" w:pos="2340"/>
              </w:tabs>
              <w:jc w:val="center"/>
              <w:rPr>
                <w:sz w:val="18"/>
                <w:szCs w:val="18"/>
              </w:rPr>
            </w:pPr>
            <w:r w:rsidRPr="00674E1F">
              <w:rPr>
                <w:sz w:val="18"/>
                <w:szCs w:val="18"/>
              </w:rPr>
              <w:t>0.01</w:t>
            </w:r>
          </w:p>
        </w:tc>
        <w:tc>
          <w:tcPr>
            <w:tcW w:w="494" w:type="pct"/>
            <w:gridSpan w:val="2"/>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1080"/>
                <w:tab w:val="left" w:pos="-720"/>
                <w:tab w:val="left" w:pos="0"/>
                <w:tab w:val="left" w:pos="720"/>
                <w:tab w:val="left" w:pos="1440"/>
                <w:tab w:val="left" w:pos="2160"/>
                <w:tab w:val="left" w:pos="2340"/>
              </w:tabs>
              <w:jc w:val="center"/>
              <w:rPr>
                <w:b/>
                <w:sz w:val="18"/>
                <w:szCs w:val="18"/>
              </w:rPr>
            </w:pPr>
            <w:r w:rsidRPr="00674E1F">
              <w:rPr>
                <w:b/>
                <w:sz w:val="18"/>
                <w:szCs w:val="18"/>
              </w:rPr>
              <w:t>-</w:t>
            </w:r>
          </w:p>
        </w:tc>
        <w:tc>
          <w:tcPr>
            <w:tcW w:w="53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r w:rsidRPr="00674E1F">
              <w:rPr>
                <w:b/>
                <w:sz w:val="18"/>
                <w:szCs w:val="18"/>
              </w:rPr>
              <w:t>-</w:t>
            </w:r>
          </w:p>
        </w:tc>
        <w:tc>
          <w:tcPr>
            <w:tcW w:w="61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1153"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r>
      <w:tr w:rsidR="002005E5" w:rsidTr="009052C5">
        <w:trPr>
          <w:trHeight w:val="317"/>
        </w:trPr>
        <w:tc>
          <w:tcPr>
            <w:tcW w:w="14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1080"/>
                <w:tab w:val="left" w:pos="-720"/>
                <w:tab w:val="left" w:pos="0"/>
                <w:tab w:val="left" w:pos="720"/>
                <w:tab w:val="left" w:pos="1440"/>
                <w:tab w:val="left" w:pos="2160"/>
                <w:tab w:val="left" w:pos="2340"/>
              </w:tabs>
              <w:rPr>
                <w:sz w:val="18"/>
                <w:szCs w:val="18"/>
              </w:rPr>
            </w:pPr>
            <w:r w:rsidRPr="00674E1F">
              <w:rPr>
                <w:sz w:val="18"/>
                <w:szCs w:val="18"/>
              </w:rPr>
              <w:t>Polychlorinated Biphenyls</w:t>
            </w:r>
            <w:r w:rsidR="00C276B2">
              <w:rPr>
                <w:sz w:val="18"/>
                <w:szCs w:val="18"/>
              </w:rPr>
              <w:t xml:space="preserve"> (PCBs)</w:t>
            </w:r>
          </w:p>
        </w:tc>
        <w:tc>
          <w:tcPr>
            <w:tcW w:w="741"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center" w:pos="420"/>
                <w:tab w:val="left" w:pos="720"/>
                <w:tab w:val="left" w:pos="1440"/>
                <w:tab w:val="left" w:pos="2160"/>
                <w:tab w:val="left" w:pos="2340"/>
              </w:tabs>
              <w:jc w:val="center"/>
              <w:rPr>
                <w:sz w:val="18"/>
                <w:szCs w:val="18"/>
              </w:rPr>
            </w:pPr>
            <w:r w:rsidRPr="00674E1F">
              <w:rPr>
                <w:sz w:val="18"/>
                <w:szCs w:val="18"/>
              </w:rPr>
              <w:t>0.01</w:t>
            </w:r>
          </w:p>
        </w:tc>
        <w:tc>
          <w:tcPr>
            <w:tcW w:w="494" w:type="pct"/>
            <w:gridSpan w:val="2"/>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1080"/>
                <w:tab w:val="left" w:pos="-720"/>
                <w:tab w:val="left" w:pos="0"/>
                <w:tab w:val="left" w:pos="720"/>
                <w:tab w:val="left" w:pos="1440"/>
                <w:tab w:val="left" w:pos="2160"/>
                <w:tab w:val="left" w:pos="2340"/>
              </w:tabs>
              <w:jc w:val="center"/>
              <w:rPr>
                <w:b/>
                <w:sz w:val="18"/>
                <w:szCs w:val="18"/>
              </w:rPr>
            </w:pPr>
            <w:r w:rsidRPr="00674E1F">
              <w:rPr>
                <w:b/>
                <w:sz w:val="18"/>
                <w:szCs w:val="18"/>
              </w:rPr>
              <w:t>-</w:t>
            </w:r>
          </w:p>
        </w:tc>
        <w:tc>
          <w:tcPr>
            <w:tcW w:w="53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r w:rsidRPr="00674E1F">
              <w:rPr>
                <w:b/>
                <w:sz w:val="18"/>
                <w:szCs w:val="18"/>
              </w:rPr>
              <w:t>-</w:t>
            </w:r>
          </w:p>
        </w:tc>
        <w:tc>
          <w:tcPr>
            <w:tcW w:w="61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1153"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r>
      <w:tr w:rsidR="002005E5" w:rsidTr="009052C5">
        <w:trPr>
          <w:trHeight w:val="317"/>
        </w:trPr>
        <w:tc>
          <w:tcPr>
            <w:tcW w:w="14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1080"/>
                <w:tab w:val="left" w:pos="-720"/>
                <w:tab w:val="left" w:pos="0"/>
                <w:tab w:val="left" w:pos="720"/>
                <w:tab w:val="left" w:pos="1440"/>
                <w:tab w:val="left" w:pos="2160"/>
                <w:tab w:val="left" w:pos="2340"/>
              </w:tabs>
              <w:rPr>
                <w:sz w:val="18"/>
                <w:szCs w:val="18"/>
              </w:rPr>
            </w:pPr>
            <w:r w:rsidRPr="00674E1F">
              <w:rPr>
                <w:sz w:val="18"/>
                <w:szCs w:val="18"/>
              </w:rPr>
              <w:t>Silver</w:t>
            </w:r>
          </w:p>
        </w:tc>
        <w:tc>
          <w:tcPr>
            <w:tcW w:w="741"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center" w:pos="420"/>
                <w:tab w:val="left" w:pos="720"/>
                <w:tab w:val="left" w:pos="1440"/>
                <w:tab w:val="left" w:pos="2160"/>
                <w:tab w:val="left" w:pos="2340"/>
              </w:tabs>
              <w:jc w:val="center"/>
              <w:rPr>
                <w:sz w:val="18"/>
                <w:szCs w:val="18"/>
              </w:rPr>
            </w:pPr>
            <w:r w:rsidRPr="00674E1F">
              <w:rPr>
                <w:sz w:val="18"/>
                <w:szCs w:val="18"/>
              </w:rPr>
              <w:t>5.0</w:t>
            </w:r>
          </w:p>
        </w:tc>
        <w:tc>
          <w:tcPr>
            <w:tcW w:w="494" w:type="pct"/>
            <w:gridSpan w:val="2"/>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3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r w:rsidRPr="00674E1F">
              <w:rPr>
                <w:b/>
                <w:sz w:val="18"/>
                <w:szCs w:val="18"/>
              </w:rPr>
              <w:t>-</w:t>
            </w:r>
          </w:p>
        </w:tc>
        <w:tc>
          <w:tcPr>
            <w:tcW w:w="61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1153"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r>
      <w:tr w:rsidR="002005E5" w:rsidTr="009052C5">
        <w:trPr>
          <w:trHeight w:val="317"/>
        </w:trPr>
        <w:tc>
          <w:tcPr>
            <w:tcW w:w="14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C276B2" w:rsidP="003C200B">
            <w:pPr>
              <w:widowControl w:val="0"/>
              <w:tabs>
                <w:tab w:val="left" w:pos="-1080"/>
                <w:tab w:val="left" w:pos="-720"/>
                <w:tab w:val="left" w:pos="0"/>
                <w:tab w:val="left" w:pos="720"/>
                <w:tab w:val="left" w:pos="1440"/>
                <w:tab w:val="left" w:pos="2160"/>
                <w:tab w:val="left" w:pos="2340"/>
              </w:tabs>
              <w:rPr>
                <w:sz w:val="18"/>
                <w:szCs w:val="18"/>
              </w:rPr>
            </w:pPr>
            <w:r>
              <w:rPr>
                <w:sz w:val="18"/>
                <w:szCs w:val="18"/>
              </w:rPr>
              <w:t>Sulfide – Dissolved</w:t>
            </w:r>
          </w:p>
        </w:tc>
        <w:tc>
          <w:tcPr>
            <w:tcW w:w="741"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center" w:pos="420"/>
                <w:tab w:val="left" w:pos="720"/>
                <w:tab w:val="left" w:pos="1440"/>
                <w:tab w:val="left" w:pos="2160"/>
                <w:tab w:val="left" w:pos="2340"/>
              </w:tabs>
              <w:jc w:val="center"/>
              <w:rPr>
                <w:sz w:val="18"/>
                <w:szCs w:val="18"/>
              </w:rPr>
            </w:pPr>
            <w:r w:rsidRPr="00674E1F">
              <w:rPr>
                <w:sz w:val="18"/>
                <w:szCs w:val="18"/>
              </w:rPr>
              <w:t>0.5</w:t>
            </w:r>
          </w:p>
        </w:tc>
        <w:tc>
          <w:tcPr>
            <w:tcW w:w="494" w:type="pct"/>
            <w:gridSpan w:val="2"/>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1080"/>
                <w:tab w:val="left" w:pos="-720"/>
                <w:tab w:val="left" w:pos="0"/>
                <w:tab w:val="left" w:pos="720"/>
                <w:tab w:val="left" w:pos="1440"/>
                <w:tab w:val="left" w:pos="2160"/>
                <w:tab w:val="left" w:pos="2340"/>
              </w:tabs>
              <w:jc w:val="center"/>
              <w:rPr>
                <w:b/>
                <w:sz w:val="18"/>
                <w:szCs w:val="18"/>
              </w:rPr>
            </w:pPr>
            <w:r w:rsidRPr="00674E1F">
              <w:rPr>
                <w:b/>
                <w:sz w:val="18"/>
                <w:szCs w:val="18"/>
              </w:rPr>
              <w:t>-</w:t>
            </w:r>
          </w:p>
        </w:tc>
        <w:tc>
          <w:tcPr>
            <w:tcW w:w="53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r w:rsidRPr="00674E1F">
              <w:rPr>
                <w:b/>
                <w:sz w:val="18"/>
                <w:szCs w:val="18"/>
              </w:rPr>
              <w:t>-</w:t>
            </w:r>
          </w:p>
        </w:tc>
        <w:tc>
          <w:tcPr>
            <w:tcW w:w="61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1153"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r>
      <w:tr w:rsidR="002005E5" w:rsidTr="009052C5">
        <w:trPr>
          <w:trHeight w:val="317"/>
        </w:trPr>
        <w:tc>
          <w:tcPr>
            <w:tcW w:w="14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C276B2" w:rsidP="003C200B">
            <w:pPr>
              <w:widowControl w:val="0"/>
              <w:tabs>
                <w:tab w:val="left" w:pos="-1080"/>
                <w:tab w:val="left" w:pos="-720"/>
                <w:tab w:val="left" w:pos="0"/>
                <w:tab w:val="left" w:pos="720"/>
                <w:tab w:val="left" w:pos="1440"/>
                <w:tab w:val="left" w:pos="2160"/>
                <w:tab w:val="left" w:pos="2340"/>
              </w:tabs>
              <w:rPr>
                <w:sz w:val="18"/>
                <w:szCs w:val="18"/>
              </w:rPr>
            </w:pPr>
            <w:r>
              <w:rPr>
                <w:sz w:val="18"/>
                <w:szCs w:val="18"/>
              </w:rPr>
              <w:t>Sulfide - Total</w:t>
            </w:r>
          </w:p>
        </w:tc>
        <w:tc>
          <w:tcPr>
            <w:tcW w:w="741"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center" w:pos="420"/>
                <w:tab w:val="left" w:pos="720"/>
                <w:tab w:val="left" w:pos="1440"/>
                <w:tab w:val="left" w:pos="2160"/>
                <w:tab w:val="left" w:pos="2340"/>
              </w:tabs>
              <w:jc w:val="center"/>
              <w:rPr>
                <w:sz w:val="18"/>
                <w:szCs w:val="18"/>
              </w:rPr>
            </w:pPr>
            <w:r w:rsidRPr="00674E1F">
              <w:rPr>
                <w:sz w:val="18"/>
                <w:szCs w:val="18"/>
              </w:rPr>
              <w:t>5.0</w:t>
            </w:r>
          </w:p>
        </w:tc>
        <w:tc>
          <w:tcPr>
            <w:tcW w:w="494" w:type="pct"/>
            <w:gridSpan w:val="2"/>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3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r w:rsidRPr="00674E1F">
              <w:rPr>
                <w:b/>
                <w:sz w:val="18"/>
                <w:szCs w:val="18"/>
              </w:rPr>
              <w:t>-</w:t>
            </w:r>
          </w:p>
        </w:tc>
        <w:tc>
          <w:tcPr>
            <w:tcW w:w="61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1153"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r>
      <w:tr w:rsidR="002005E5" w:rsidTr="009052C5">
        <w:trPr>
          <w:trHeight w:val="317"/>
        </w:trPr>
        <w:tc>
          <w:tcPr>
            <w:tcW w:w="14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1080"/>
                <w:tab w:val="left" w:pos="-720"/>
                <w:tab w:val="left" w:pos="0"/>
                <w:tab w:val="left" w:pos="720"/>
                <w:tab w:val="left" w:pos="1440"/>
                <w:tab w:val="left" w:pos="2160"/>
                <w:tab w:val="left" w:pos="2340"/>
              </w:tabs>
              <w:rPr>
                <w:sz w:val="18"/>
                <w:szCs w:val="18"/>
              </w:rPr>
            </w:pPr>
            <w:r w:rsidRPr="00674E1F">
              <w:rPr>
                <w:sz w:val="18"/>
                <w:szCs w:val="18"/>
              </w:rPr>
              <w:t>Total Dissolved Solids (TDS)</w:t>
            </w:r>
          </w:p>
        </w:tc>
        <w:tc>
          <w:tcPr>
            <w:tcW w:w="741"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C276B2" w:rsidP="003C200B">
            <w:pPr>
              <w:widowControl w:val="0"/>
              <w:tabs>
                <w:tab w:val="center" w:pos="420"/>
                <w:tab w:val="left" w:pos="720"/>
                <w:tab w:val="left" w:pos="1440"/>
                <w:tab w:val="left" w:pos="2160"/>
                <w:tab w:val="left" w:pos="2340"/>
              </w:tabs>
              <w:jc w:val="center"/>
              <w:rPr>
                <w:sz w:val="18"/>
                <w:szCs w:val="18"/>
              </w:rPr>
            </w:pPr>
            <w:r>
              <w:rPr>
                <w:sz w:val="18"/>
                <w:szCs w:val="18"/>
              </w:rPr>
              <w:t>--</w:t>
            </w:r>
          </w:p>
        </w:tc>
        <w:tc>
          <w:tcPr>
            <w:tcW w:w="494" w:type="pct"/>
            <w:gridSpan w:val="2"/>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1080"/>
                <w:tab w:val="left" w:pos="-720"/>
                <w:tab w:val="left" w:pos="0"/>
                <w:tab w:val="left" w:pos="720"/>
                <w:tab w:val="left" w:pos="1440"/>
                <w:tab w:val="left" w:pos="2160"/>
                <w:tab w:val="left" w:pos="2340"/>
              </w:tabs>
              <w:jc w:val="center"/>
              <w:rPr>
                <w:b/>
                <w:sz w:val="18"/>
                <w:szCs w:val="18"/>
              </w:rPr>
            </w:pPr>
          </w:p>
        </w:tc>
        <w:tc>
          <w:tcPr>
            <w:tcW w:w="53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61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1153"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r>
      <w:tr w:rsidR="002005E5" w:rsidTr="009052C5">
        <w:trPr>
          <w:trHeight w:val="317"/>
        </w:trPr>
        <w:tc>
          <w:tcPr>
            <w:tcW w:w="14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1080"/>
                <w:tab w:val="left" w:pos="-720"/>
                <w:tab w:val="left" w:pos="0"/>
                <w:tab w:val="left" w:pos="720"/>
                <w:tab w:val="left" w:pos="1440"/>
                <w:tab w:val="left" w:pos="2160"/>
                <w:tab w:val="left" w:pos="2340"/>
              </w:tabs>
              <w:rPr>
                <w:sz w:val="18"/>
                <w:szCs w:val="18"/>
              </w:rPr>
            </w:pPr>
            <w:r w:rsidRPr="00674E1F">
              <w:rPr>
                <w:sz w:val="18"/>
                <w:szCs w:val="18"/>
              </w:rPr>
              <w:t>Total Toxic Organics (TTOs)</w:t>
            </w:r>
          </w:p>
        </w:tc>
        <w:tc>
          <w:tcPr>
            <w:tcW w:w="741"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center" w:pos="420"/>
                <w:tab w:val="left" w:pos="720"/>
                <w:tab w:val="left" w:pos="1440"/>
                <w:tab w:val="left" w:pos="2160"/>
                <w:tab w:val="left" w:pos="2340"/>
              </w:tabs>
              <w:jc w:val="center"/>
              <w:rPr>
                <w:sz w:val="18"/>
                <w:szCs w:val="18"/>
              </w:rPr>
            </w:pPr>
            <w:r w:rsidRPr="00674E1F">
              <w:rPr>
                <w:sz w:val="18"/>
                <w:szCs w:val="18"/>
              </w:rPr>
              <w:t>0.58</w:t>
            </w:r>
          </w:p>
        </w:tc>
        <w:tc>
          <w:tcPr>
            <w:tcW w:w="494" w:type="pct"/>
            <w:gridSpan w:val="2"/>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3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r w:rsidRPr="00674E1F">
              <w:rPr>
                <w:b/>
                <w:sz w:val="18"/>
                <w:szCs w:val="18"/>
              </w:rPr>
              <w:t>-</w:t>
            </w:r>
          </w:p>
        </w:tc>
        <w:tc>
          <w:tcPr>
            <w:tcW w:w="61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1153"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r>
      <w:tr w:rsidR="002005E5" w:rsidTr="009052C5">
        <w:trPr>
          <w:trHeight w:val="317"/>
        </w:trPr>
        <w:tc>
          <w:tcPr>
            <w:tcW w:w="14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C276B2" w:rsidP="003C200B">
            <w:pPr>
              <w:widowControl w:val="0"/>
              <w:tabs>
                <w:tab w:val="left" w:pos="-1080"/>
                <w:tab w:val="left" w:pos="-720"/>
                <w:tab w:val="left" w:pos="0"/>
                <w:tab w:val="left" w:pos="720"/>
                <w:tab w:val="left" w:pos="1440"/>
                <w:tab w:val="left" w:pos="2160"/>
                <w:tab w:val="left" w:pos="2340"/>
              </w:tabs>
              <w:rPr>
                <w:sz w:val="18"/>
                <w:szCs w:val="18"/>
              </w:rPr>
            </w:pPr>
            <w:r>
              <w:rPr>
                <w:sz w:val="18"/>
                <w:szCs w:val="18"/>
              </w:rPr>
              <w:t>Volatile Suspended Solids (</w:t>
            </w:r>
            <w:r w:rsidR="002005E5" w:rsidRPr="00674E1F">
              <w:rPr>
                <w:sz w:val="18"/>
                <w:szCs w:val="18"/>
              </w:rPr>
              <w:t>VSS</w:t>
            </w:r>
            <w:r>
              <w:rPr>
                <w:sz w:val="18"/>
                <w:szCs w:val="18"/>
              </w:rPr>
              <w:t>)</w:t>
            </w:r>
          </w:p>
        </w:tc>
        <w:tc>
          <w:tcPr>
            <w:tcW w:w="741"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C276B2" w:rsidP="003C200B">
            <w:pPr>
              <w:widowControl w:val="0"/>
              <w:tabs>
                <w:tab w:val="center" w:pos="420"/>
                <w:tab w:val="left" w:pos="720"/>
                <w:tab w:val="left" w:pos="1440"/>
                <w:tab w:val="left" w:pos="2160"/>
                <w:tab w:val="left" w:pos="2340"/>
              </w:tabs>
              <w:jc w:val="center"/>
              <w:rPr>
                <w:sz w:val="18"/>
                <w:szCs w:val="18"/>
              </w:rPr>
            </w:pPr>
            <w:r>
              <w:rPr>
                <w:sz w:val="18"/>
                <w:szCs w:val="18"/>
              </w:rPr>
              <w:t>---</w:t>
            </w:r>
          </w:p>
        </w:tc>
        <w:tc>
          <w:tcPr>
            <w:tcW w:w="494" w:type="pct"/>
            <w:gridSpan w:val="2"/>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1080"/>
                <w:tab w:val="left" w:pos="-720"/>
                <w:tab w:val="left" w:pos="0"/>
                <w:tab w:val="left" w:pos="720"/>
                <w:tab w:val="left" w:pos="1440"/>
                <w:tab w:val="left" w:pos="2160"/>
                <w:tab w:val="left" w:pos="2340"/>
              </w:tabs>
              <w:jc w:val="center"/>
              <w:rPr>
                <w:b/>
                <w:sz w:val="18"/>
                <w:szCs w:val="18"/>
              </w:rPr>
            </w:pPr>
          </w:p>
        </w:tc>
        <w:tc>
          <w:tcPr>
            <w:tcW w:w="53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61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1153"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r>
      <w:tr w:rsidR="002005E5" w:rsidTr="009052C5">
        <w:trPr>
          <w:trHeight w:val="317"/>
        </w:trPr>
        <w:tc>
          <w:tcPr>
            <w:tcW w:w="14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1080"/>
                <w:tab w:val="left" w:pos="-720"/>
                <w:tab w:val="left" w:pos="0"/>
                <w:tab w:val="left" w:pos="720"/>
                <w:tab w:val="left" w:pos="1440"/>
                <w:tab w:val="left" w:pos="2160"/>
                <w:tab w:val="left" w:pos="2340"/>
              </w:tabs>
              <w:rPr>
                <w:sz w:val="18"/>
                <w:szCs w:val="18"/>
              </w:rPr>
            </w:pPr>
            <w:r w:rsidRPr="00674E1F">
              <w:rPr>
                <w:sz w:val="18"/>
                <w:szCs w:val="18"/>
              </w:rPr>
              <w:t>Zinc</w:t>
            </w:r>
          </w:p>
        </w:tc>
        <w:tc>
          <w:tcPr>
            <w:tcW w:w="741"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center" w:pos="420"/>
                <w:tab w:val="left" w:pos="720"/>
                <w:tab w:val="left" w:pos="1440"/>
                <w:tab w:val="left" w:pos="2160"/>
                <w:tab w:val="left" w:pos="2340"/>
              </w:tabs>
              <w:jc w:val="center"/>
              <w:rPr>
                <w:sz w:val="18"/>
                <w:szCs w:val="18"/>
              </w:rPr>
            </w:pPr>
            <w:r w:rsidRPr="00674E1F">
              <w:rPr>
                <w:sz w:val="18"/>
                <w:szCs w:val="18"/>
              </w:rPr>
              <w:t>10.0</w:t>
            </w:r>
          </w:p>
        </w:tc>
        <w:tc>
          <w:tcPr>
            <w:tcW w:w="494" w:type="pct"/>
            <w:gridSpan w:val="2"/>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3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r w:rsidRPr="00674E1F">
              <w:rPr>
                <w:b/>
                <w:sz w:val="18"/>
                <w:szCs w:val="18"/>
              </w:rPr>
              <w:t>-</w:t>
            </w:r>
          </w:p>
        </w:tc>
        <w:tc>
          <w:tcPr>
            <w:tcW w:w="61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1153"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r>
    </w:tbl>
    <w:p w:rsidR="00446872" w:rsidRPr="00281971" w:rsidRDefault="00446872" w:rsidP="003C200B">
      <w:pPr>
        <w:widowControl w:val="0"/>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34"/>
        </w:tabs>
        <w:jc w:val="both"/>
        <w:rPr>
          <w:b/>
          <w:sz w:val="18"/>
          <w:szCs w:val="18"/>
        </w:rPr>
      </w:pPr>
      <w:r w:rsidRPr="00281971">
        <w:rPr>
          <w:b/>
          <w:sz w:val="18"/>
          <w:szCs w:val="18"/>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446872" w:rsidRDefault="00446872" w:rsidP="003C200B">
      <w:pPr>
        <w:widowControl w:val="0"/>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jc w:val="both"/>
        <w:rPr>
          <w:b/>
        </w:rPr>
      </w:pPr>
    </w:p>
    <w:p w:rsidR="00F92DF8" w:rsidRDefault="00446872" w:rsidP="003C200B">
      <w:pPr>
        <w:widowControl w:val="0"/>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jc w:val="both"/>
        <w:rPr>
          <w:b/>
        </w:rPr>
      </w:pPr>
      <w:r>
        <w:rPr>
          <w:b/>
          <w:u w:val="single"/>
        </w:rPr>
        <w:tab/>
      </w:r>
      <w:r>
        <w:rPr>
          <w:b/>
          <w:u w:val="single"/>
        </w:rPr>
        <w:tab/>
      </w:r>
      <w:r>
        <w:rPr>
          <w:b/>
          <w:u w:val="single"/>
        </w:rPr>
        <w:tab/>
      </w:r>
      <w:r>
        <w:rPr>
          <w:b/>
          <w:u w:val="single"/>
        </w:rPr>
        <w:tab/>
      </w:r>
      <w:r>
        <w:rPr>
          <w:b/>
          <w:u w:val="single"/>
        </w:rPr>
        <w:tab/>
      </w:r>
      <w:r>
        <w:rPr>
          <w:b/>
          <w:u w:val="single"/>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p>
    <w:p w:rsidR="00F92DF8" w:rsidRDefault="00446872" w:rsidP="003C200B">
      <w:pPr>
        <w:widowControl w:val="0"/>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jc w:val="both"/>
      </w:pPr>
      <w:r>
        <w:rPr>
          <w:b/>
        </w:rPr>
        <w:t>Print Name</w:t>
      </w:r>
      <w:r>
        <w:rPr>
          <w:b/>
        </w:rPr>
        <w:tab/>
      </w:r>
      <w:r>
        <w:rPr>
          <w:b/>
        </w:rPr>
        <w:tab/>
      </w:r>
      <w:r>
        <w:rPr>
          <w:b/>
        </w:rPr>
        <w:tab/>
      </w:r>
      <w:r>
        <w:rPr>
          <w:b/>
        </w:rPr>
        <w:tab/>
      </w:r>
      <w:r>
        <w:rPr>
          <w:b/>
        </w:rPr>
        <w:tab/>
      </w:r>
      <w:r>
        <w:rPr>
          <w:b/>
        </w:rPr>
        <w:tab/>
      </w:r>
      <w:r>
        <w:rPr>
          <w:b/>
        </w:rPr>
        <w:tab/>
        <w:t xml:space="preserve"> Signature</w:t>
      </w:r>
      <w:r w:rsidR="00674E1F">
        <w:br w:type="page"/>
      </w:r>
    </w:p>
    <w:p w:rsidR="00341B4A" w:rsidRDefault="0027550F" w:rsidP="003C200B">
      <w:pPr>
        <w:widowControl w:val="0"/>
      </w:pPr>
      <w:r>
        <w:rPr>
          <w:noProof/>
        </w:rPr>
        <w:lastRenderedPageBreak/>
        <w:drawing>
          <wp:anchor distT="0" distB="0" distL="114300" distR="114300" simplePos="0" relativeHeight="251661312" behindDoc="0" locked="0" layoutInCell="1" allowOverlap="1">
            <wp:simplePos x="0" y="0"/>
            <wp:positionH relativeFrom="column">
              <wp:posOffset>5182091</wp:posOffset>
            </wp:positionH>
            <wp:positionV relativeFrom="paragraph">
              <wp:posOffset>-35560</wp:posOffset>
            </wp:positionV>
            <wp:extent cx="699854" cy="672861"/>
            <wp:effectExtent l="19050" t="0" r="4996" b="0"/>
            <wp:wrapNone/>
            <wp:docPr id="4" name="Picture 4" descr="sawpa-official-colo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wpa-official-color-sm"/>
                    <pic:cNvPicPr>
                      <a:picLocks noChangeAspect="1" noChangeArrowheads="1"/>
                    </pic:cNvPicPr>
                  </pic:nvPicPr>
                  <pic:blipFill>
                    <a:blip r:embed="rId16" cstate="print"/>
                    <a:srcRect/>
                    <a:stretch>
                      <a:fillRect/>
                    </a:stretch>
                  </pic:blipFill>
                  <pic:spPr bwMode="auto">
                    <a:xfrm>
                      <a:off x="0" y="0"/>
                      <a:ext cx="699854" cy="672861"/>
                    </a:xfrm>
                    <a:prstGeom prst="rect">
                      <a:avLst/>
                    </a:prstGeom>
                    <a:noFill/>
                    <a:ln w="9525">
                      <a:noFill/>
                      <a:miter lim="800000"/>
                      <a:headEnd/>
                      <a:tailEnd/>
                    </a:ln>
                  </pic:spPr>
                </pic:pic>
              </a:graphicData>
            </a:graphic>
          </wp:anchor>
        </w:drawing>
      </w:r>
      <w:r w:rsidR="00341B4A">
        <w:rPr>
          <w:b/>
          <w:sz w:val="28"/>
        </w:rPr>
        <w:t>SANTA ANA WATERSHED PROJECT AUTHORITY</w:t>
      </w:r>
      <w:r w:rsidR="00341B4A">
        <w:tab/>
      </w:r>
    </w:p>
    <w:p w:rsidR="00341B4A" w:rsidRPr="00281971" w:rsidRDefault="00134A7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4"/>
          <w:tab w:val="left" w:pos="10080"/>
        </w:tabs>
        <w:ind w:left="8964" w:hanging="8964"/>
        <w:rPr>
          <w:sz w:val="18"/>
          <w:szCs w:val="18"/>
        </w:rPr>
      </w:pPr>
      <w:r>
        <w:rPr>
          <w:sz w:val="18"/>
          <w:szCs w:val="18"/>
        </w:rPr>
        <w:t>PERMITTEE</w:t>
      </w:r>
      <w:r w:rsidR="00341B4A" w:rsidRPr="00281971">
        <w:rPr>
          <w:sz w:val="18"/>
          <w:szCs w:val="18"/>
        </w:rPr>
        <w:t xml:space="preserve"> NAME</w:t>
      </w:r>
      <w:r w:rsidR="00341B4A" w:rsidRPr="00281971">
        <w:rPr>
          <w:sz w:val="18"/>
          <w:szCs w:val="18"/>
          <w:u w:val="single"/>
        </w:rPr>
        <w:tab/>
      </w:r>
      <w:r w:rsidR="00341B4A" w:rsidRPr="00281971">
        <w:rPr>
          <w:b/>
          <w:sz w:val="18"/>
          <w:szCs w:val="18"/>
          <w:u w:val="single"/>
        </w:rPr>
        <w:tab/>
      </w:r>
      <w:r w:rsidR="00341B4A" w:rsidRPr="00281971">
        <w:rPr>
          <w:b/>
          <w:sz w:val="18"/>
          <w:szCs w:val="18"/>
          <w:u w:val="single"/>
        </w:rPr>
        <w:tab/>
      </w:r>
      <w:r w:rsidR="00341B4A" w:rsidRPr="00281971">
        <w:rPr>
          <w:b/>
          <w:sz w:val="18"/>
          <w:szCs w:val="18"/>
          <w:u w:val="single"/>
        </w:rPr>
        <w:tab/>
      </w:r>
      <w:r w:rsidR="00341B4A" w:rsidRPr="00281971">
        <w:rPr>
          <w:b/>
          <w:sz w:val="18"/>
          <w:szCs w:val="18"/>
          <w:u w:val="single"/>
        </w:rPr>
        <w:tab/>
      </w:r>
      <w:r w:rsidR="00341B4A" w:rsidRPr="00281971">
        <w:rPr>
          <w:sz w:val="18"/>
          <w:szCs w:val="18"/>
        </w:rPr>
        <w:t>PERMIT#:</w:t>
      </w:r>
      <w:r w:rsidR="00341B4A" w:rsidRPr="00281971">
        <w:rPr>
          <w:sz w:val="18"/>
          <w:szCs w:val="18"/>
          <w:u w:val="single"/>
        </w:rPr>
        <w:tab/>
      </w:r>
      <w:r w:rsidR="00341B4A" w:rsidRPr="00281971">
        <w:rPr>
          <w:sz w:val="18"/>
          <w:szCs w:val="18"/>
          <w:u w:val="single"/>
        </w:rPr>
        <w:tab/>
      </w:r>
    </w:p>
    <w:p w:rsidR="00341B4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rPr>
          <w:sz w:val="18"/>
          <w:szCs w:val="18"/>
        </w:rPr>
      </w:pPr>
      <w:r>
        <w:rPr>
          <w:sz w:val="18"/>
          <w:szCs w:val="18"/>
        </w:rPr>
        <w:t xml:space="preserve">Permitted Maximum Flow Rate  ____________________ </w:t>
      </w:r>
      <w:r w:rsidRPr="007025DB">
        <w:rPr>
          <w:sz w:val="18"/>
          <w:szCs w:val="18"/>
          <w:highlight w:val="cyan"/>
        </w:rPr>
        <w:t>MGD [</w:t>
      </w:r>
      <w:proofErr w:type="spellStart"/>
      <w:r w:rsidRPr="007025DB">
        <w:rPr>
          <w:sz w:val="18"/>
          <w:szCs w:val="18"/>
          <w:highlight w:val="cyan"/>
        </w:rPr>
        <w:t>gpd</w:t>
      </w:r>
      <w:proofErr w:type="spellEnd"/>
      <w:r w:rsidRPr="007025DB">
        <w:rPr>
          <w:sz w:val="18"/>
          <w:szCs w:val="18"/>
          <w:highlight w:val="cyan"/>
        </w:rPr>
        <w:t>]</w:t>
      </w:r>
    </w:p>
    <w:p w:rsidR="00341B4A" w:rsidRPr="00281971"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rPr>
          <w:sz w:val="18"/>
          <w:szCs w:val="18"/>
        </w:rPr>
      </w:pPr>
    </w:p>
    <w:tbl>
      <w:tblPr>
        <w:tblW w:w="5000" w:type="pct"/>
        <w:tblLayout w:type="fixed"/>
        <w:tblCellMar>
          <w:left w:w="120" w:type="dxa"/>
          <w:right w:w="120" w:type="dxa"/>
        </w:tblCellMar>
        <w:tblLook w:val="0000" w:firstRow="0" w:lastRow="0" w:firstColumn="0" w:lastColumn="0" w:noHBand="0" w:noVBand="0"/>
      </w:tblPr>
      <w:tblGrid>
        <w:gridCol w:w="1947"/>
        <w:gridCol w:w="2496"/>
        <w:gridCol w:w="1248"/>
        <w:gridCol w:w="3909"/>
      </w:tblGrid>
      <w:tr w:rsidR="00341B4A" w:rsidTr="00BE7D40">
        <w:trPr>
          <w:trHeight w:hRule="exact" w:val="530"/>
        </w:trPr>
        <w:tc>
          <w:tcPr>
            <w:tcW w:w="5000" w:type="pct"/>
            <w:gridSpan w:val="4"/>
            <w:tcBorders>
              <w:top w:val="single" w:sz="7" w:space="0" w:color="000000"/>
              <w:left w:val="single" w:sz="7" w:space="0" w:color="000000"/>
              <w:bottom w:val="single" w:sz="7" w:space="0" w:color="000000"/>
              <w:right w:val="single" w:sz="7" w:space="0" w:color="000000"/>
            </w:tcBorders>
            <w:shd w:val="pct5" w:color="000000" w:fill="FFFFFF"/>
            <w:vAlign w:val="center"/>
          </w:tcPr>
          <w:p w:rsidR="00341B4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r>
              <w:rPr>
                <w:sz w:val="18"/>
                <w:szCs w:val="18"/>
              </w:rPr>
              <w:t>FLOW MONITORING REPORT</w:t>
            </w:r>
          </w:p>
        </w:tc>
      </w:tr>
      <w:tr w:rsidR="00341B4A" w:rsidTr="00BE7D40">
        <w:trPr>
          <w:trHeight w:hRule="exact" w:val="530"/>
        </w:trPr>
        <w:tc>
          <w:tcPr>
            <w:tcW w:w="1014" w:type="pct"/>
            <w:tcBorders>
              <w:top w:val="single" w:sz="7" w:space="0" w:color="000000"/>
              <w:left w:val="single" w:sz="7" w:space="0" w:color="000000"/>
              <w:bottom w:val="single" w:sz="7" w:space="0" w:color="000000"/>
              <w:right w:val="single" w:sz="7" w:space="0" w:color="000000"/>
            </w:tcBorders>
            <w:shd w:val="pct5" w:color="000000" w:fill="FFFFFF"/>
            <w:vAlign w:val="center"/>
          </w:tcPr>
          <w:p w:rsidR="00341B4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rPr>
                <w:sz w:val="18"/>
                <w:szCs w:val="18"/>
              </w:rPr>
            </w:pPr>
            <w:r>
              <w:rPr>
                <w:sz w:val="18"/>
                <w:szCs w:val="18"/>
              </w:rPr>
              <w:t>Month _____________</w:t>
            </w:r>
          </w:p>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rPr>
                <w:sz w:val="18"/>
                <w:szCs w:val="18"/>
              </w:rPr>
            </w:pPr>
            <w:r>
              <w:rPr>
                <w:sz w:val="18"/>
                <w:szCs w:val="18"/>
              </w:rPr>
              <w:t>Day</w:t>
            </w:r>
          </w:p>
        </w:tc>
        <w:tc>
          <w:tcPr>
            <w:tcW w:w="1300" w:type="pct"/>
            <w:tcBorders>
              <w:top w:val="single" w:sz="7" w:space="0" w:color="000000"/>
              <w:left w:val="single" w:sz="7" w:space="0" w:color="000000"/>
              <w:bottom w:val="single" w:sz="7" w:space="0" w:color="000000"/>
              <w:right w:val="single" w:sz="7" w:space="0" w:color="000000"/>
            </w:tcBorders>
            <w:shd w:val="pct5" w:color="000000" w:fill="FFFFFF"/>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r>
              <w:rPr>
                <w:sz w:val="18"/>
                <w:szCs w:val="18"/>
              </w:rPr>
              <w:t>Flow</w:t>
            </w:r>
          </w:p>
        </w:tc>
        <w:tc>
          <w:tcPr>
            <w:tcW w:w="650" w:type="pct"/>
            <w:tcBorders>
              <w:top w:val="single" w:sz="7" w:space="0" w:color="000000"/>
              <w:left w:val="single" w:sz="7" w:space="0" w:color="000000"/>
              <w:bottom w:val="single" w:sz="7" w:space="0" w:color="000000"/>
              <w:right w:val="single" w:sz="7" w:space="0" w:color="000000"/>
            </w:tcBorders>
            <w:shd w:val="pct5" w:color="000000" w:fill="FFFFFF"/>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r>
              <w:rPr>
                <w:sz w:val="18"/>
                <w:szCs w:val="18"/>
              </w:rPr>
              <w:t>Units</w:t>
            </w:r>
          </w:p>
        </w:tc>
        <w:tc>
          <w:tcPr>
            <w:tcW w:w="2036" w:type="pct"/>
            <w:tcBorders>
              <w:top w:val="single" w:sz="7" w:space="0" w:color="000000"/>
              <w:left w:val="single" w:sz="7" w:space="0" w:color="000000"/>
              <w:bottom w:val="single" w:sz="7" w:space="0" w:color="000000"/>
              <w:right w:val="single" w:sz="7" w:space="0" w:color="000000"/>
            </w:tcBorders>
            <w:shd w:val="pct5" w:color="000000" w:fill="FFFFFF"/>
            <w:vAlign w:val="bottom"/>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r>
              <w:rPr>
                <w:sz w:val="18"/>
                <w:szCs w:val="18"/>
              </w:rPr>
              <w:t>Comments</w:t>
            </w:r>
          </w:p>
        </w:tc>
      </w:tr>
      <w:tr w:rsidR="00341B4A" w:rsidTr="00BE7D40">
        <w:tc>
          <w:tcPr>
            <w:tcW w:w="1014" w:type="pct"/>
            <w:tcBorders>
              <w:top w:val="double" w:sz="7" w:space="0" w:color="000000"/>
              <w:left w:val="single" w:sz="7" w:space="0" w:color="000000"/>
              <w:bottom w:val="single" w:sz="7" w:space="0" w:color="000000"/>
              <w:right w:val="single" w:sz="7" w:space="0" w:color="000000"/>
            </w:tcBorders>
            <w:vAlign w:val="center"/>
          </w:tcPr>
          <w:p w:rsidR="00341B4A" w:rsidRPr="00341B4A" w:rsidRDefault="00341B4A" w:rsidP="003C200B">
            <w:pPr>
              <w:widowControl w:val="0"/>
              <w:tabs>
                <w:tab w:val="left" w:pos="-1080"/>
                <w:tab w:val="left" w:pos="-720"/>
                <w:tab w:val="left" w:pos="0"/>
                <w:tab w:val="left" w:pos="720"/>
                <w:tab w:val="left" w:pos="1440"/>
                <w:tab w:val="left" w:pos="2160"/>
                <w:tab w:val="left" w:pos="2340"/>
              </w:tabs>
              <w:rPr>
                <w:sz w:val="18"/>
                <w:szCs w:val="18"/>
              </w:rPr>
            </w:pPr>
            <w:r w:rsidRPr="00341B4A">
              <w:rPr>
                <w:sz w:val="18"/>
                <w:szCs w:val="18"/>
              </w:rPr>
              <w:t>1</w:t>
            </w:r>
          </w:p>
        </w:tc>
        <w:tc>
          <w:tcPr>
            <w:tcW w:w="1300" w:type="pct"/>
            <w:tcBorders>
              <w:top w:val="doub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center" w:pos="420"/>
                <w:tab w:val="left" w:pos="720"/>
                <w:tab w:val="left" w:pos="1440"/>
                <w:tab w:val="left" w:pos="2160"/>
                <w:tab w:val="left" w:pos="2340"/>
              </w:tabs>
              <w:jc w:val="center"/>
              <w:rPr>
                <w:sz w:val="18"/>
                <w:szCs w:val="18"/>
              </w:rPr>
            </w:pPr>
          </w:p>
        </w:tc>
        <w:tc>
          <w:tcPr>
            <w:tcW w:w="650" w:type="pct"/>
            <w:tcBorders>
              <w:top w:val="doub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2036" w:type="pct"/>
            <w:tcBorders>
              <w:top w:val="doub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3C200B">
            <w:pPr>
              <w:widowControl w:val="0"/>
              <w:tabs>
                <w:tab w:val="left" w:pos="-1080"/>
                <w:tab w:val="left" w:pos="-720"/>
                <w:tab w:val="left" w:pos="0"/>
                <w:tab w:val="left" w:pos="720"/>
                <w:tab w:val="left" w:pos="1440"/>
                <w:tab w:val="left" w:pos="2160"/>
                <w:tab w:val="left" w:pos="2340"/>
              </w:tabs>
              <w:rPr>
                <w:sz w:val="18"/>
                <w:szCs w:val="18"/>
              </w:rPr>
            </w:pPr>
            <w:r w:rsidRPr="00341B4A">
              <w:rPr>
                <w:sz w:val="18"/>
                <w:szCs w:val="18"/>
              </w:rPr>
              <w:t>2</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1080"/>
                <w:tab w:val="left" w:pos="-720"/>
                <w:tab w:val="left" w:pos="0"/>
                <w:tab w:val="left" w:pos="720"/>
                <w:tab w:val="left" w:pos="1440"/>
                <w:tab w:val="left" w:pos="2160"/>
                <w:tab w:val="left" w:pos="2340"/>
              </w:tabs>
              <w:jc w:val="center"/>
              <w:rPr>
                <w:sz w:val="18"/>
                <w:szCs w:val="18"/>
                <w:vertAlign w:val="superscript"/>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Del="00A37722" w:rsidRDefault="00341B4A" w:rsidP="003C200B">
            <w:pPr>
              <w:widowControl w:val="0"/>
              <w:tabs>
                <w:tab w:val="left" w:pos="-1080"/>
                <w:tab w:val="left" w:pos="-720"/>
                <w:tab w:val="left" w:pos="0"/>
                <w:tab w:val="left" w:pos="720"/>
                <w:tab w:val="left" w:pos="1440"/>
                <w:tab w:val="left" w:pos="2160"/>
                <w:tab w:val="left" w:pos="2340"/>
              </w:tabs>
              <w:rPr>
                <w:sz w:val="18"/>
                <w:szCs w:val="18"/>
              </w:rPr>
            </w:pPr>
            <w:r w:rsidRPr="00341B4A">
              <w:rPr>
                <w:sz w:val="18"/>
                <w:szCs w:val="18"/>
              </w:rPr>
              <w:t>3</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3C200B">
            <w:pPr>
              <w:widowControl w:val="0"/>
              <w:tabs>
                <w:tab w:val="left" w:pos="-1080"/>
                <w:tab w:val="left" w:pos="-720"/>
                <w:tab w:val="left" w:pos="0"/>
                <w:tab w:val="left" w:pos="720"/>
                <w:tab w:val="left" w:pos="1440"/>
                <w:tab w:val="left" w:pos="2160"/>
                <w:tab w:val="left" w:pos="2340"/>
              </w:tabs>
              <w:rPr>
                <w:sz w:val="18"/>
                <w:szCs w:val="18"/>
              </w:rPr>
            </w:pPr>
            <w:r w:rsidRPr="00341B4A">
              <w:rPr>
                <w:sz w:val="18"/>
                <w:szCs w:val="18"/>
              </w:rPr>
              <w:t>4</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3C200B">
            <w:pPr>
              <w:widowControl w:val="0"/>
              <w:tabs>
                <w:tab w:val="left" w:pos="-1080"/>
                <w:tab w:val="left" w:pos="-720"/>
                <w:tab w:val="left" w:pos="0"/>
                <w:tab w:val="left" w:pos="720"/>
                <w:tab w:val="left" w:pos="1440"/>
                <w:tab w:val="left" w:pos="2160"/>
                <w:tab w:val="left" w:pos="2340"/>
              </w:tabs>
              <w:rPr>
                <w:sz w:val="18"/>
                <w:szCs w:val="18"/>
              </w:rPr>
            </w:pPr>
            <w:r w:rsidRPr="00341B4A">
              <w:rPr>
                <w:sz w:val="18"/>
                <w:szCs w:val="18"/>
              </w:rPr>
              <w:t>5</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3C200B">
            <w:pPr>
              <w:widowControl w:val="0"/>
              <w:tabs>
                <w:tab w:val="left" w:pos="-1080"/>
                <w:tab w:val="left" w:pos="-720"/>
                <w:tab w:val="left" w:pos="0"/>
                <w:tab w:val="left" w:pos="720"/>
                <w:tab w:val="left" w:pos="1440"/>
                <w:tab w:val="left" w:pos="2160"/>
                <w:tab w:val="left" w:pos="2340"/>
              </w:tabs>
              <w:rPr>
                <w:sz w:val="18"/>
                <w:szCs w:val="18"/>
              </w:rPr>
            </w:pPr>
            <w:r w:rsidRPr="00341B4A">
              <w:rPr>
                <w:sz w:val="18"/>
                <w:szCs w:val="18"/>
              </w:rPr>
              <w:t>6</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3C200B">
            <w:pPr>
              <w:widowControl w:val="0"/>
              <w:tabs>
                <w:tab w:val="left" w:pos="-1080"/>
                <w:tab w:val="left" w:pos="-720"/>
                <w:tab w:val="left" w:pos="0"/>
                <w:tab w:val="left" w:pos="720"/>
                <w:tab w:val="left" w:pos="1440"/>
                <w:tab w:val="left" w:pos="2160"/>
                <w:tab w:val="left" w:pos="2340"/>
              </w:tabs>
              <w:rPr>
                <w:sz w:val="18"/>
                <w:szCs w:val="18"/>
              </w:rPr>
            </w:pPr>
            <w:r w:rsidRPr="00341B4A">
              <w:rPr>
                <w:sz w:val="18"/>
                <w:szCs w:val="18"/>
              </w:rPr>
              <w:t>7</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3C200B">
            <w:pPr>
              <w:widowControl w:val="0"/>
              <w:tabs>
                <w:tab w:val="left" w:pos="-1080"/>
                <w:tab w:val="left" w:pos="-720"/>
                <w:tab w:val="left" w:pos="0"/>
                <w:tab w:val="left" w:pos="720"/>
                <w:tab w:val="left" w:pos="1440"/>
                <w:tab w:val="left" w:pos="2160"/>
                <w:tab w:val="left" w:pos="2340"/>
              </w:tabs>
              <w:rPr>
                <w:sz w:val="18"/>
                <w:szCs w:val="18"/>
              </w:rPr>
            </w:pPr>
            <w:r w:rsidRPr="00341B4A">
              <w:rPr>
                <w:sz w:val="18"/>
                <w:szCs w:val="18"/>
              </w:rPr>
              <w:t>8</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3C200B">
            <w:pPr>
              <w:widowControl w:val="0"/>
              <w:tabs>
                <w:tab w:val="left" w:pos="-1080"/>
                <w:tab w:val="left" w:pos="-720"/>
                <w:tab w:val="left" w:pos="0"/>
                <w:tab w:val="left" w:pos="720"/>
                <w:tab w:val="left" w:pos="1440"/>
                <w:tab w:val="left" w:pos="2160"/>
                <w:tab w:val="left" w:pos="2340"/>
              </w:tabs>
              <w:rPr>
                <w:sz w:val="18"/>
                <w:szCs w:val="18"/>
              </w:rPr>
            </w:pPr>
            <w:r w:rsidRPr="00341B4A">
              <w:rPr>
                <w:sz w:val="18"/>
                <w:szCs w:val="18"/>
              </w:rPr>
              <w:t>9</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3C200B">
            <w:pPr>
              <w:widowControl w:val="0"/>
              <w:tabs>
                <w:tab w:val="left" w:pos="-1080"/>
                <w:tab w:val="left" w:pos="-720"/>
                <w:tab w:val="left" w:pos="0"/>
                <w:tab w:val="left" w:pos="720"/>
                <w:tab w:val="left" w:pos="1440"/>
                <w:tab w:val="left" w:pos="2160"/>
                <w:tab w:val="left" w:pos="2340"/>
              </w:tabs>
              <w:rPr>
                <w:sz w:val="18"/>
                <w:szCs w:val="18"/>
              </w:rPr>
            </w:pPr>
            <w:r w:rsidRPr="00341B4A">
              <w:rPr>
                <w:sz w:val="18"/>
                <w:szCs w:val="18"/>
              </w:rPr>
              <w:t>10</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3C200B">
            <w:pPr>
              <w:widowControl w:val="0"/>
              <w:tabs>
                <w:tab w:val="left" w:pos="-1080"/>
                <w:tab w:val="left" w:pos="-720"/>
                <w:tab w:val="left" w:pos="0"/>
                <w:tab w:val="left" w:pos="720"/>
                <w:tab w:val="left" w:pos="1440"/>
                <w:tab w:val="left" w:pos="2160"/>
                <w:tab w:val="left" w:pos="2340"/>
              </w:tabs>
              <w:rPr>
                <w:sz w:val="18"/>
                <w:szCs w:val="18"/>
              </w:rPr>
            </w:pPr>
            <w:r w:rsidRPr="00341B4A">
              <w:rPr>
                <w:sz w:val="18"/>
                <w:szCs w:val="18"/>
              </w:rPr>
              <w:t>11</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3C200B">
            <w:pPr>
              <w:widowControl w:val="0"/>
              <w:tabs>
                <w:tab w:val="left" w:pos="-1080"/>
                <w:tab w:val="left" w:pos="-720"/>
                <w:tab w:val="left" w:pos="0"/>
                <w:tab w:val="left" w:pos="720"/>
                <w:tab w:val="left" w:pos="1440"/>
                <w:tab w:val="left" w:pos="2160"/>
                <w:tab w:val="left" w:pos="2340"/>
              </w:tabs>
              <w:rPr>
                <w:sz w:val="18"/>
                <w:szCs w:val="18"/>
              </w:rPr>
            </w:pPr>
            <w:r w:rsidRPr="00341B4A">
              <w:rPr>
                <w:sz w:val="18"/>
                <w:szCs w:val="18"/>
              </w:rPr>
              <w:t>12</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3C200B">
            <w:pPr>
              <w:widowControl w:val="0"/>
              <w:tabs>
                <w:tab w:val="left" w:pos="-1080"/>
                <w:tab w:val="left" w:pos="-720"/>
                <w:tab w:val="left" w:pos="0"/>
                <w:tab w:val="left" w:pos="720"/>
                <w:tab w:val="left" w:pos="1440"/>
                <w:tab w:val="left" w:pos="2160"/>
                <w:tab w:val="left" w:pos="2340"/>
              </w:tabs>
              <w:rPr>
                <w:sz w:val="18"/>
                <w:szCs w:val="18"/>
              </w:rPr>
            </w:pPr>
            <w:r w:rsidRPr="00341B4A">
              <w:rPr>
                <w:sz w:val="18"/>
                <w:szCs w:val="18"/>
              </w:rPr>
              <w:t>13</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3C200B">
            <w:pPr>
              <w:widowControl w:val="0"/>
              <w:tabs>
                <w:tab w:val="left" w:pos="-1080"/>
                <w:tab w:val="left" w:pos="-720"/>
                <w:tab w:val="left" w:pos="0"/>
                <w:tab w:val="left" w:pos="720"/>
                <w:tab w:val="left" w:pos="1440"/>
                <w:tab w:val="left" w:pos="2160"/>
                <w:tab w:val="left" w:pos="2340"/>
              </w:tabs>
              <w:rPr>
                <w:sz w:val="18"/>
                <w:szCs w:val="18"/>
              </w:rPr>
            </w:pPr>
            <w:r w:rsidRPr="00341B4A">
              <w:rPr>
                <w:sz w:val="18"/>
                <w:szCs w:val="18"/>
              </w:rPr>
              <w:t>14</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3C200B">
            <w:pPr>
              <w:widowControl w:val="0"/>
              <w:tabs>
                <w:tab w:val="left" w:pos="-1080"/>
                <w:tab w:val="left" w:pos="-720"/>
                <w:tab w:val="left" w:pos="0"/>
                <w:tab w:val="left" w:pos="720"/>
                <w:tab w:val="left" w:pos="1440"/>
                <w:tab w:val="left" w:pos="2160"/>
                <w:tab w:val="left" w:pos="2340"/>
              </w:tabs>
              <w:rPr>
                <w:sz w:val="18"/>
                <w:szCs w:val="18"/>
              </w:rPr>
            </w:pPr>
            <w:r w:rsidRPr="00341B4A">
              <w:rPr>
                <w:sz w:val="18"/>
                <w:szCs w:val="18"/>
              </w:rPr>
              <w:t>15</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3C200B">
            <w:pPr>
              <w:widowControl w:val="0"/>
              <w:tabs>
                <w:tab w:val="left" w:pos="-1080"/>
                <w:tab w:val="left" w:pos="-720"/>
                <w:tab w:val="left" w:pos="0"/>
                <w:tab w:val="left" w:pos="720"/>
                <w:tab w:val="left" w:pos="1440"/>
                <w:tab w:val="left" w:pos="2160"/>
                <w:tab w:val="left" w:pos="2340"/>
              </w:tabs>
              <w:rPr>
                <w:sz w:val="18"/>
                <w:szCs w:val="18"/>
              </w:rPr>
            </w:pPr>
            <w:r w:rsidRPr="00341B4A">
              <w:rPr>
                <w:sz w:val="18"/>
                <w:szCs w:val="18"/>
              </w:rPr>
              <w:t>16</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3C200B">
            <w:pPr>
              <w:widowControl w:val="0"/>
              <w:tabs>
                <w:tab w:val="left" w:pos="-1080"/>
                <w:tab w:val="left" w:pos="-720"/>
                <w:tab w:val="left" w:pos="0"/>
                <w:tab w:val="left" w:pos="720"/>
                <w:tab w:val="left" w:pos="1440"/>
                <w:tab w:val="left" w:pos="2160"/>
                <w:tab w:val="left" w:pos="2340"/>
              </w:tabs>
              <w:rPr>
                <w:sz w:val="18"/>
                <w:szCs w:val="18"/>
              </w:rPr>
            </w:pPr>
            <w:r w:rsidRPr="00341B4A">
              <w:rPr>
                <w:sz w:val="18"/>
                <w:szCs w:val="18"/>
              </w:rPr>
              <w:t>17</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3C200B">
            <w:pPr>
              <w:widowControl w:val="0"/>
              <w:tabs>
                <w:tab w:val="left" w:pos="-1080"/>
                <w:tab w:val="left" w:pos="-720"/>
                <w:tab w:val="left" w:pos="0"/>
                <w:tab w:val="left" w:pos="720"/>
                <w:tab w:val="left" w:pos="1440"/>
                <w:tab w:val="left" w:pos="2160"/>
                <w:tab w:val="left" w:pos="2340"/>
              </w:tabs>
              <w:rPr>
                <w:sz w:val="18"/>
                <w:szCs w:val="18"/>
              </w:rPr>
            </w:pPr>
            <w:r w:rsidRPr="00341B4A">
              <w:rPr>
                <w:sz w:val="18"/>
                <w:szCs w:val="18"/>
              </w:rPr>
              <w:t>18</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3C200B">
            <w:pPr>
              <w:widowControl w:val="0"/>
              <w:tabs>
                <w:tab w:val="left" w:pos="-1080"/>
                <w:tab w:val="left" w:pos="-720"/>
                <w:tab w:val="left" w:pos="0"/>
                <w:tab w:val="left" w:pos="720"/>
                <w:tab w:val="left" w:pos="1440"/>
                <w:tab w:val="left" w:pos="2160"/>
                <w:tab w:val="left" w:pos="2340"/>
              </w:tabs>
              <w:rPr>
                <w:sz w:val="18"/>
                <w:szCs w:val="18"/>
              </w:rPr>
            </w:pPr>
            <w:r w:rsidRPr="00341B4A">
              <w:rPr>
                <w:sz w:val="18"/>
                <w:szCs w:val="18"/>
              </w:rPr>
              <w:t>19</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3C200B">
            <w:pPr>
              <w:widowControl w:val="0"/>
              <w:tabs>
                <w:tab w:val="left" w:pos="-1080"/>
                <w:tab w:val="left" w:pos="-720"/>
                <w:tab w:val="left" w:pos="0"/>
                <w:tab w:val="left" w:pos="720"/>
                <w:tab w:val="left" w:pos="1440"/>
                <w:tab w:val="left" w:pos="2160"/>
                <w:tab w:val="left" w:pos="2340"/>
              </w:tabs>
              <w:rPr>
                <w:sz w:val="18"/>
                <w:szCs w:val="18"/>
              </w:rPr>
            </w:pPr>
            <w:r w:rsidRPr="00341B4A">
              <w:rPr>
                <w:sz w:val="18"/>
                <w:szCs w:val="18"/>
              </w:rPr>
              <w:t>20</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3C200B">
            <w:pPr>
              <w:widowControl w:val="0"/>
              <w:tabs>
                <w:tab w:val="left" w:pos="-1080"/>
                <w:tab w:val="left" w:pos="-720"/>
                <w:tab w:val="left" w:pos="0"/>
                <w:tab w:val="left" w:pos="720"/>
                <w:tab w:val="left" w:pos="1440"/>
                <w:tab w:val="left" w:pos="2160"/>
                <w:tab w:val="left" w:pos="2340"/>
              </w:tabs>
              <w:rPr>
                <w:sz w:val="18"/>
                <w:szCs w:val="18"/>
              </w:rPr>
            </w:pPr>
            <w:r w:rsidRPr="00341B4A">
              <w:rPr>
                <w:sz w:val="18"/>
                <w:szCs w:val="18"/>
              </w:rPr>
              <w:t>21</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3C200B">
            <w:pPr>
              <w:widowControl w:val="0"/>
              <w:tabs>
                <w:tab w:val="left" w:pos="-1080"/>
                <w:tab w:val="left" w:pos="-720"/>
                <w:tab w:val="left" w:pos="0"/>
                <w:tab w:val="left" w:pos="720"/>
                <w:tab w:val="left" w:pos="1440"/>
                <w:tab w:val="left" w:pos="2160"/>
                <w:tab w:val="left" w:pos="2340"/>
              </w:tabs>
              <w:rPr>
                <w:sz w:val="18"/>
                <w:szCs w:val="18"/>
              </w:rPr>
            </w:pPr>
            <w:r w:rsidRPr="00341B4A">
              <w:rPr>
                <w:sz w:val="18"/>
                <w:szCs w:val="18"/>
              </w:rPr>
              <w:t>22</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center" w:pos="420"/>
                <w:tab w:val="left" w:pos="720"/>
                <w:tab w:val="left" w:pos="1440"/>
                <w:tab w:val="left" w:pos="2160"/>
                <w:tab w:val="left" w:pos="2340"/>
              </w:tabs>
              <w:jc w:val="center"/>
              <w:rPr>
                <w:sz w:val="18"/>
                <w:szCs w:val="18"/>
                <w:vertAlign w:val="superscript"/>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3C200B">
            <w:pPr>
              <w:widowControl w:val="0"/>
              <w:tabs>
                <w:tab w:val="left" w:pos="-1080"/>
                <w:tab w:val="left" w:pos="-720"/>
                <w:tab w:val="left" w:pos="0"/>
                <w:tab w:val="left" w:pos="720"/>
                <w:tab w:val="left" w:pos="1440"/>
                <w:tab w:val="left" w:pos="2160"/>
                <w:tab w:val="left" w:pos="2340"/>
              </w:tabs>
              <w:rPr>
                <w:sz w:val="18"/>
                <w:szCs w:val="18"/>
              </w:rPr>
            </w:pPr>
            <w:r w:rsidRPr="00341B4A">
              <w:rPr>
                <w:sz w:val="18"/>
                <w:szCs w:val="18"/>
              </w:rPr>
              <w:t>23</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3C200B">
            <w:pPr>
              <w:widowControl w:val="0"/>
              <w:tabs>
                <w:tab w:val="left" w:pos="-1080"/>
                <w:tab w:val="left" w:pos="-720"/>
                <w:tab w:val="left" w:pos="0"/>
                <w:tab w:val="left" w:pos="720"/>
                <w:tab w:val="left" w:pos="1440"/>
                <w:tab w:val="left" w:pos="2160"/>
                <w:tab w:val="left" w:pos="2340"/>
              </w:tabs>
              <w:rPr>
                <w:sz w:val="18"/>
                <w:szCs w:val="18"/>
              </w:rPr>
            </w:pPr>
            <w:r w:rsidRPr="00341B4A">
              <w:rPr>
                <w:sz w:val="18"/>
                <w:szCs w:val="18"/>
              </w:rPr>
              <w:t>24</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3C200B">
            <w:pPr>
              <w:widowControl w:val="0"/>
              <w:tabs>
                <w:tab w:val="left" w:pos="-1080"/>
                <w:tab w:val="left" w:pos="-720"/>
                <w:tab w:val="left" w:pos="0"/>
                <w:tab w:val="left" w:pos="720"/>
                <w:tab w:val="left" w:pos="1440"/>
                <w:tab w:val="left" w:pos="2160"/>
                <w:tab w:val="left" w:pos="2340"/>
              </w:tabs>
              <w:rPr>
                <w:sz w:val="18"/>
                <w:szCs w:val="18"/>
              </w:rPr>
            </w:pPr>
            <w:r w:rsidRPr="00341B4A">
              <w:rPr>
                <w:sz w:val="18"/>
                <w:szCs w:val="18"/>
              </w:rPr>
              <w:t>25</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r>
      <w:tr w:rsidR="00341B4A" w:rsidRPr="00674E1F"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3C200B">
            <w:pPr>
              <w:widowControl w:val="0"/>
              <w:tabs>
                <w:tab w:val="left" w:pos="-1080"/>
                <w:tab w:val="left" w:pos="-720"/>
                <w:tab w:val="left" w:pos="0"/>
                <w:tab w:val="left" w:pos="720"/>
                <w:tab w:val="left" w:pos="1440"/>
                <w:tab w:val="left" w:pos="2160"/>
                <w:tab w:val="left" w:pos="2340"/>
              </w:tabs>
              <w:rPr>
                <w:sz w:val="18"/>
                <w:szCs w:val="18"/>
              </w:rPr>
            </w:pPr>
            <w:r>
              <w:rPr>
                <w:sz w:val="18"/>
                <w:szCs w:val="18"/>
              </w:rPr>
              <w:t>26</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r>
      <w:tr w:rsidR="00341B4A" w:rsidRPr="00674E1F"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3C200B">
            <w:pPr>
              <w:widowControl w:val="0"/>
              <w:tabs>
                <w:tab w:val="left" w:pos="-1080"/>
                <w:tab w:val="left" w:pos="-720"/>
                <w:tab w:val="left" w:pos="0"/>
                <w:tab w:val="left" w:pos="720"/>
                <w:tab w:val="left" w:pos="1440"/>
                <w:tab w:val="left" w:pos="2160"/>
                <w:tab w:val="left" w:pos="2340"/>
              </w:tabs>
              <w:rPr>
                <w:sz w:val="18"/>
                <w:szCs w:val="18"/>
              </w:rPr>
            </w:pPr>
            <w:r>
              <w:rPr>
                <w:sz w:val="18"/>
                <w:szCs w:val="18"/>
              </w:rPr>
              <w:t>27</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3C200B">
            <w:pPr>
              <w:widowControl w:val="0"/>
              <w:tabs>
                <w:tab w:val="left" w:pos="-1080"/>
                <w:tab w:val="left" w:pos="-720"/>
                <w:tab w:val="left" w:pos="0"/>
                <w:tab w:val="left" w:pos="720"/>
                <w:tab w:val="left" w:pos="1440"/>
                <w:tab w:val="left" w:pos="2160"/>
                <w:tab w:val="left" w:pos="2340"/>
              </w:tabs>
              <w:rPr>
                <w:sz w:val="18"/>
                <w:szCs w:val="18"/>
              </w:rPr>
            </w:pPr>
            <w:r>
              <w:rPr>
                <w:sz w:val="18"/>
                <w:szCs w:val="18"/>
              </w:rPr>
              <w:t>28</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3C200B">
            <w:pPr>
              <w:widowControl w:val="0"/>
              <w:tabs>
                <w:tab w:val="left" w:pos="-1080"/>
                <w:tab w:val="left" w:pos="-720"/>
                <w:tab w:val="left" w:pos="0"/>
                <w:tab w:val="left" w:pos="720"/>
                <w:tab w:val="left" w:pos="1440"/>
                <w:tab w:val="left" w:pos="2160"/>
                <w:tab w:val="left" w:pos="2340"/>
              </w:tabs>
              <w:rPr>
                <w:sz w:val="18"/>
                <w:szCs w:val="18"/>
              </w:rPr>
            </w:pPr>
            <w:r>
              <w:rPr>
                <w:sz w:val="18"/>
                <w:szCs w:val="18"/>
              </w:rPr>
              <w:t>29</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3C200B">
            <w:pPr>
              <w:widowControl w:val="0"/>
              <w:tabs>
                <w:tab w:val="left" w:pos="-1080"/>
                <w:tab w:val="left" w:pos="-720"/>
                <w:tab w:val="left" w:pos="0"/>
                <w:tab w:val="left" w:pos="720"/>
                <w:tab w:val="left" w:pos="1440"/>
                <w:tab w:val="left" w:pos="2160"/>
                <w:tab w:val="left" w:pos="2340"/>
              </w:tabs>
              <w:rPr>
                <w:sz w:val="18"/>
                <w:szCs w:val="18"/>
              </w:rPr>
            </w:pPr>
            <w:r>
              <w:rPr>
                <w:sz w:val="18"/>
                <w:szCs w:val="18"/>
              </w:rPr>
              <w:t>30</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3C200B">
            <w:pPr>
              <w:widowControl w:val="0"/>
              <w:tabs>
                <w:tab w:val="left" w:pos="-1080"/>
                <w:tab w:val="left" w:pos="-720"/>
                <w:tab w:val="left" w:pos="0"/>
                <w:tab w:val="left" w:pos="720"/>
                <w:tab w:val="left" w:pos="1440"/>
                <w:tab w:val="left" w:pos="2160"/>
                <w:tab w:val="left" w:pos="2340"/>
              </w:tabs>
              <w:rPr>
                <w:sz w:val="18"/>
                <w:szCs w:val="18"/>
              </w:rPr>
            </w:pPr>
            <w:r>
              <w:rPr>
                <w:sz w:val="18"/>
                <w:szCs w:val="18"/>
              </w:rPr>
              <w:t>31</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3C200B">
            <w:pPr>
              <w:widowControl w:val="0"/>
              <w:tabs>
                <w:tab w:val="left" w:pos="-1080"/>
                <w:tab w:val="left" w:pos="-720"/>
                <w:tab w:val="left" w:pos="0"/>
                <w:tab w:val="left" w:pos="720"/>
                <w:tab w:val="left" w:pos="1440"/>
                <w:tab w:val="left" w:pos="2160"/>
                <w:tab w:val="left" w:pos="2340"/>
              </w:tabs>
              <w:rPr>
                <w:sz w:val="18"/>
                <w:szCs w:val="18"/>
              </w:rPr>
            </w:pP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sz w:val="18"/>
                <w:szCs w:val="18"/>
              </w:rPr>
            </w:pPr>
          </w:p>
        </w:tc>
      </w:tr>
    </w:tbl>
    <w:p w:rsidR="0027550F" w:rsidRDefault="0027550F" w:rsidP="003C200B">
      <w:pPr>
        <w:widowControl w:val="0"/>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34"/>
        </w:tabs>
        <w:jc w:val="both"/>
        <w:rPr>
          <w:b/>
          <w:sz w:val="18"/>
          <w:szCs w:val="18"/>
        </w:rPr>
      </w:pPr>
    </w:p>
    <w:p w:rsidR="00341B4A" w:rsidRPr="00281971" w:rsidRDefault="00341B4A" w:rsidP="003C200B">
      <w:pPr>
        <w:widowControl w:val="0"/>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34"/>
        </w:tabs>
        <w:jc w:val="both"/>
        <w:rPr>
          <w:b/>
          <w:sz w:val="18"/>
          <w:szCs w:val="18"/>
        </w:rPr>
      </w:pPr>
      <w:r w:rsidRPr="00281971">
        <w:rPr>
          <w:b/>
          <w:sz w:val="18"/>
          <w:szCs w:val="18"/>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341B4A" w:rsidRDefault="00341B4A" w:rsidP="003C200B">
      <w:pPr>
        <w:widowControl w:val="0"/>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jc w:val="both"/>
        <w:rPr>
          <w:b/>
        </w:rPr>
      </w:pPr>
    </w:p>
    <w:p w:rsidR="00F92DF8" w:rsidRDefault="00341B4A" w:rsidP="003C200B">
      <w:pPr>
        <w:widowControl w:val="0"/>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jc w:val="both"/>
        <w:rPr>
          <w:b/>
        </w:rPr>
      </w:pPr>
      <w:r>
        <w:rPr>
          <w:b/>
          <w:u w:val="single"/>
        </w:rPr>
        <w:tab/>
      </w:r>
      <w:r>
        <w:rPr>
          <w:b/>
          <w:u w:val="single"/>
        </w:rPr>
        <w:tab/>
      </w:r>
      <w:r>
        <w:rPr>
          <w:b/>
          <w:u w:val="single"/>
        </w:rPr>
        <w:tab/>
      </w:r>
      <w:r>
        <w:rPr>
          <w:b/>
          <w:u w:val="single"/>
        </w:rPr>
        <w:tab/>
      </w:r>
      <w:r>
        <w:rPr>
          <w:b/>
          <w:u w:val="single"/>
        </w:rPr>
        <w:tab/>
      </w:r>
      <w:r>
        <w:rPr>
          <w:b/>
          <w:u w:val="single"/>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p>
    <w:p w:rsidR="00F92DF8" w:rsidRDefault="00341B4A" w:rsidP="003C200B">
      <w:pPr>
        <w:widowControl w:val="0"/>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jc w:val="both"/>
      </w:pPr>
      <w:r>
        <w:rPr>
          <w:b/>
        </w:rPr>
        <w:t>Print Name</w:t>
      </w:r>
      <w:r>
        <w:rPr>
          <w:b/>
        </w:rPr>
        <w:tab/>
      </w:r>
      <w:r>
        <w:rPr>
          <w:b/>
        </w:rPr>
        <w:tab/>
      </w:r>
      <w:r>
        <w:rPr>
          <w:b/>
        </w:rPr>
        <w:tab/>
      </w:r>
      <w:r>
        <w:rPr>
          <w:b/>
        </w:rPr>
        <w:tab/>
      </w:r>
      <w:r>
        <w:rPr>
          <w:b/>
        </w:rPr>
        <w:tab/>
      </w:r>
      <w:r>
        <w:rPr>
          <w:b/>
        </w:rPr>
        <w:tab/>
      </w:r>
      <w:r>
        <w:rPr>
          <w:b/>
        </w:rPr>
        <w:tab/>
        <w:t xml:space="preserve"> Signature</w:t>
      </w:r>
    </w:p>
    <w:p w:rsidR="00674E1F" w:rsidRDefault="00674E1F" w:rsidP="003C200B">
      <w:pPr>
        <w:widowControl w:val="0"/>
      </w:pPr>
    </w:p>
    <w:sectPr w:rsidR="00674E1F" w:rsidSect="00416CF7">
      <w:headerReference w:type="even" r:id="rId17"/>
      <w:headerReference w:type="default" r:id="rId18"/>
      <w:headerReference w:type="first" r:id="rId19"/>
      <w:pgSz w:w="12240" w:h="15840"/>
      <w:pgMar w:top="864" w:right="1440" w:bottom="720" w:left="1440" w:header="720"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454" w:rsidRDefault="00B62454">
      <w:r>
        <w:separator/>
      </w:r>
    </w:p>
  </w:endnote>
  <w:endnote w:type="continuationSeparator" w:id="0">
    <w:p w:rsidR="00B62454" w:rsidRDefault="00B6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454" w:rsidRPr="00356994" w:rsidRDefault="00B62454" w:rsidP="002225A2">
    <w:pPr>
      <w:pStyle w:val="Footer"/>
      <w:tabs>
        <w:tab w:val="clear" w:pos="4320"/>
      </w:tabs>
      <w:jc w:val="center"/>
      <w:rPr>
        <w:sz w:val="18"/>
        <w:szCs w:val="18"/>
      </w:rPr>
    </w:pPr>
    <w:r w:rsidRPr="00356994">
      <w:rPr>
        <w:sz w:val="18"/>
        <w:szCs w:val="18"/>
      </w:rPr>
      <w:fldChar w:fldCharType="begin"/>
    </w:r>
    <w:r w:rsidRPr="00356994">
      <w:rPr>
        <w:sz w:val="18"/>
        <w:szCs w:val="18"/>
      </w:rPr>
      <w:instrText xml:space="preserve"> PAGE  \* Arabic  \* MERGEFORMAT </w:instrText>
    </w:r>
    <w:r w:rsidRPr="00356994">
      <w:rPr>
        <w:sz w:val="18"/>
        <w:szCs w:val="18"/>
      </w:rPr>
      <w:fldChar w:fldCharType="separate"/>
    </w:r>
    <w:r>
      <w:rPr>
        <w:noProof/>
        <w:sz w:val="18"/>
        <w:szCs w:val="18"/>
      </w:rPr>
      <w:t>28</w:t>
    </w:r>
    <w:r w:rsidRPr="00356994">
      <w:rPr>
        <w:noProof/>
        <w:sz w:val="18"/>
        <w:szCs w:val="18"/>
      </w:rPr>
      <w:fldChar w:fldCharType="end"/>
    </w:r>
    <w:r w:rsidRPr="00356994">
      <w:rPr>
        <w:sz w:val="18"/>
        <w:szCs w:val="18"/>
      </w:rPr>
      <w:t xml:space="preserve"> of </w:t>
    </w:r>
    <w:r w:rsidR="002F153E">
      <w:fldChar w:fldCharType="begin"/>
    </w:r>
    <w:r w:rsidR="002F153E">
      <w:instrText xml:space="preserve"> NUMPAGES  \* Arabic  \* MERGEFORMAT </w:instrText>
    </w:r>
    <w:r w:rsidR="002F153E">
      <w:fldChar w:fldCharType="separate"/>
    </w:r>
    <w:r w:rsidRPr="00C64AA4">
      <w:rPr>
        <w:noProof/>
        <w:sz w:val="18"/>
        <w:szCs w:val="18"/>
      </w:rPr>
      <w:t>32</w:t>
    </w:r>
    <w:r w:rsidR="002F153E">
      <w:rPr>
        <w:noProof/>
        <w:sz w:val="18"/>
        <w:szCs w:val="18"/>
      </w:rPr>
      <w:fldChar w:fldCharType="end"/>
    </w:r>
  </w:p>
  <w:p w:rsidR="00B62454" w:rsidRPr="004A60CC" w:rsidRDefault="002F153E" w:rsidP="009F2650">
    <w:pPr>
      <w:pStyle w:val="Footer"/>
      <w:tabs>
        <w:tab w:val="clear" w:pos="4320"/>
        <w:tab w:val="clear" w:pos="8640"/>
        <w:tab w:val="right" w:pos="10350"/>
      </w:tabs>
      <w:rPr>
        <w:sz w:val="16"/>
        <w:szCs w:val="16"/>
      </w:rPr>
    </w:pPr>
    <w:r>
      <w:fldChar w:fldCharType="begin"/>
    </w:r>
    <w:r>
      <w:instrText xml:space="preserve"> FILENAME  \* Lower  \* MERGEFORMAT </w:instrText>
    </w:r>
    <w:r>
      <w:fldChar w:fldCharType="separate"/>
    </w:r>
    <w:r w:rsidR="00B62454" w:rsidRPr="00C64AA4">
      <w:rPr>
        <w:noProof/>
        <w:sz w:val="16"/>
        <w:szCs w:val="16"/>
      </w:rPr>
      <w:t>iu permit template</w:t>
    </w:r>
    <w:r w:rsidR="00B62454">
      <w:rPr>
        <w:noProof/>
      </w:rPr>
      <w:t xml:space="preserve"> sawpa_sept2013 rml</w:t>
    </w:r>
    <w:r>
      <w:rPr>
        <w:noProof/>
      </w:rPr>
      <w:fldChar w:fldCharType="end"/>
    </w:r>
    <w:r w:rsidR="00B62454" w:rsidRPr="004A60CC">
      <w:rPr>
        <w:noProof/>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454" w:rsidRDefault="00B62454" w:rsidP="002225A2">
    <w:pPr>
      <w:pStyle w:val="Footer"/>
      <w:tabs>
        <w:tab w:val="clear" w:pos="4320"/>
      </w:tabs>
      <w:jc w:val="center"/>
      <w:rPr>
        <w:sz w:val="18"/>
        <w:szCs w:val="18"/>
      </w:rPr>
    </w:pPr>
  </w:p>
  <w:p w:rsidR="00B62454" w:rsidRPr="00356994" w:rsidRDefault="00B62454" w:rsidP="002225A2">
    <w:pPr>
      <w:pStyle w:val="Footer"/>
      <w:tabs>
        <w:tab w:val="clear" w:pos="4320"/>
      </w:tabs>
      <w:jc w:val="center"/>
      <w:rPr>
        <w:sz w:val="18"/>
        <w:szCs w:val="18"/>
      </w:rPr>
    </w:pPr>
    <w:r>
      <w:rPr>
        <w:sz w:val="18"/>
        <w:szCs w:val="18"/>
      </w:rPr>
      <w:fldChar w:fldCharType="begin"/>
    </w:r>
    <w:r>
      <w:rPr>
        <w:sz w:val="18"/>
        <w:szCs w:val="18"/>
      </w:rPr>
      <w:instrText xml:space="preserve"> PAGE  \* Arabic  \* MERGEFORMAT </w:instrText>
    </w:r>
    <w:r>
      <w:rPr>
        <w:sz w:val="18"/>
        <w:szCs w:val="18"/>
      </w:rPr>
      <w:fldChar w:fldCharType="separate"/>
    </w:r>
    <w:r w:rsidR="002F153E">
      <w:rPr>
        <w:noProof/>
        <w:sz w:val="18"/>
        <w:szCs w:val="18"/>
      </w:rPr>
      <w:t>1</w:t>
    </w:r>
    <w:r>
      <w:rPr>
        <w:sz w:val="18"/>
        <w:szCs w:val="18"/>
      </w:rPr>
      <w:fldChar w:fldCharType="end"/>
    </w:r>
    <w:r w:rsidRPr="00356994">
      <w:rPr>
        <w:sz w:val="18"/>
        <w:szCs w:val="18"/>
      </w:rPr>
      <w:t xml:space="preserve"> of </w:t>
    </w:r>
    <w:r w:rsidR="003C200B" w:rsidRPr="003C200B">
      <w:rPr>
        <w:sz w:val="18"/>
        <w:szCs w:val="18"/>
      </w:rPr>
      <w:t>30</w:t>
    </w:r>
  </w:p>
  <w:p w:rsidR="00B62454" w:rsidRPr="00AF622B" w:rsidRDefault="002F153E" w:rsidP="009F2650">
    <w:pPr>
      <w:pStyle w:val="Footer"/>
      <w:tabs>
        <w:tab w:val="clear" w:pos="4320"/>
        <w:tab w:val="clear" w:pos="8640"/>
        <w:tab w:val="right" w:pos="10350"/>
      </w:tabs>
      <w:rPr>
        <w:sz w:val="12"/>
        <w:szCs w:val="12"/>
      </w:rPr>
    </w:pPr>
    <w:r>
      <w:fldChar w:fldCharType="begin"/>
    </w:r>
    <w:r>
      <w:instrText xml:space="preserve"> FILENAME  \* FirstCap  \* MERGEFORMAT </w:instrText>
    </w:r>
    <w:r>
      <w:fldChar w:fldCharType="separate"/>
    </w:r>
    <w:r w:rsidR="00B62454">
      <w:rPr>
        <w:noProof/>
        <w:sz w:val="12"/>
        <w:szCs w:val="12"/>
      </w:rPr>
      <w:t>IU Permit Template SAWPA_FINALRev4 07312014.</w:t>
    </w:r>
    <w:r w:rsidR="00B62454" w:rsidRPr="00AF622B">
      <w:rPr>
        <w:noProof/>
        <w:sz w:val="12"/>
        <w:szCs w:val="12"/>
      </w:rPr>
      <w:t>docx</w:t>
    </w:r>
    <w:r>
      <w:rPr>
        <w:noProof/>
        <w:sz w:val="12"/>
        <w:szCs w:val="12"/>
      </w:rPr>
      <w:fldChar w:fldCharType="end"/>
    </w:r>
    <w:r w:rsidR="00B62454" w:rsidRPr="00AF622B">
      <w:rPr>
        <w:noProof/>
        <w:sz w:val="12"/>
        <w:szCs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454" w:rsidRDefault="00B62454">
      <w:r>
        <w:separator/>
      </w:r>
    </w:p>
  </w:footnote>
  <w:footnote w:type="continuationSeparator" w:id="0">
    <w:p w:rsidR="00B62454" w:rsidRDefault="00B62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454" w:rsidRDefault="00B62454">
    <w:pPr>
      <w:pStyle w:val="Header"/>
    </w:pPr>
    <w:r>
      <w:t xml:space="preserve">SANTA ANA WATERSHED </w:t>
    </w:r>
    <w:r w:rsidRPr="00134A75">
      <w:rPr>
        <w:noProof/>
      </w:rPr>
      <w:drawing>
        <wp:anchor distT="0" distB="0" distL="114300" distR="114300" simplePos="0" relativeHeight="251659264" behindDoc="1" locked="0" layoutInCell="1" allowOverlap="1">
          <wp:simplePos x="0" y="0"/>
          <wp:positionH relativeFrom="column">
            <wp:posOffset>5338473</wp:posOffset>
          </wp:positionH>
          <wp:positionV relativeFrom="paragraph">
            <wp:posOffset>-218661</wp:posOffset>
          </wp:positionV>
          <wp:extent cx="758907" cy="731520"/>
          <wp:effectExtent l="19050" t="0" r="1823" b="0"/>
          <wp:wrapNone/>
          <wp:docPr id="1" name="Picture 1" descr="K:\Logos\sawpa_logos\sawpa-officia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s\sawpa_logos\sawpa-official-color.JPG"/>
                  <pic:cNvPicPr>
                    <a:picLocks noChangeAspect="1" noChangeArrowheads="1"/>
                  </pic:cNvPicPr>
                </pic:nvPicPr>
                <pic:blipFill>
                  <a:blip r:embed="rId1"/>
                  <a:srcRect/>
                  <a:stretch>
                    <a:fillRect/>
                  </a:stretch>
                </pic:blipFill>
                <pic:spPr bwMode="auto">
                  <a:xfrm>
                    <a:off x="0" y="0"/>
                    <a:ext cx="760177" cy="734021"/>
                  </a:xfrm>
                  <a:prstGeom prst="rect">
                    <a:avLst/>
                  </a:prstGeom>
                  <a:noFill/>
                  <a:ln w="9525">
                    <a:noFill/>
                    <a:miter lim="800000"/>
                    <a:headEnd/>
                    <a:tailEnd/>
                  </a:ln>
                </pic:spPr>
              </pic:pic>
            </a:graphicData>
          </a:graphic>
        </wp:anchor>
      </w:drawing>
    </w:r>
  </w:p>
  <w:p w:rsidR="00B62454" w:rsidRDefault="00B62454">
    <w:pPr>
      <w:pStyle w:val="Header"/>
    </w:pPr>
    <w:r>
      <w:t>PROJECT AUTHORITY</w:t>
    </w:r>
  </w:p>
  <w:p w:rsidR="00B62454" w:rsidRDefault="00B624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454" w:rsidRDefault="00511C3E">
    <w:pPr>
      <w:pStyle w:val="Header"/>
    </w:pPr>
    <w:r>
      <w:rPr>
        <w:noProof/>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-264795</wp:posOffset>
              </wp:positionV>
              <wp:extent cx="1066165" cy="730250"/>
              <wp:effectExtent l="13335" t="11430" r="6350" b="1079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730250"/>
                      </a:xfrm>
                      <a:prstGeom prst="rect">
                        <a:avLst/>
                      </a:prstGeom>
                      <a:solidFill>
                        <a:srgbClr val="FFFFFF"/>
                      </a:solidFill>
                      <a:ln w="9525">
                        <a:solidFill>
                          <a:srgbClr val="000000"/>
                        </a:solidFill>
                        <a:miter lim="800000"/>
                        <a:headEnd/>
                        <a:tailEnd/>
                      </a:ln>
                    </wps:spPr>
                    <wps:txbx>
                      <w:txbxContent>
                        <w:p w:rsidR="00B62454" w:rsidRDefault="00B62454">
                          <w:r w:rsidRPr="008210B2">
                            <w:rPr>
                              <w:highlight w:val="yellow"/>
                            </w:rPr>
                            <w:t>Agency Logo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5pt;margin-top:-20.85pt;width:83.95pt;height: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">
              <v:textbox>
                <w:txbxContent>
                  <w:p w:rsidR="00B62454" w:rsidRDefault="00B62454">
                    <w:r w:rsidRPr="008210B2">
                      <w:rPr>
                        <w:highlight w:val="yellow"/>
                      </w:rPr>
                      <w:t>Agency Logo</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454" w:rsidRDefault="00B624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454" w:rsidRPr="00F65234" w:rsidRDefault="00511C3E" w:rsidP="00F65234">
    <w:pPr>
      <w:pStyle w:val="Header"/>
      <w:jc w:val="right"/>
    </w:pPr>
    <w:r>
      <w:rPr>
        <w:noProof/>
      </w:rPr>
      <mc:AlternateContent>
        <mc:Choice Requires="wps">
          <w:drawing>
            <wp:anchor distT="0" distB="0" distL="114300" distR="114300" simplePos="0" relativeHeight="251665408" behindDoc="0" locked="0" layoutInCell="1" allowOverlap="1">
              <wp:simplePos x="0" y="0"/>
              <wp:positionH relativeFrom="column">
                <wp:posOffset>5240020</wp:posOffset>
              </wp:positionH>
              <wp:positionV relativeFrom="paragraph">
                <wp:posOffset>-186690</wp:posOffset>
              </wp:positionV>
              <wp:extent cx="898525" cy="682625"/>
              <wp:effectExtent l="10795" t="13335" r="508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682625"/>
                      </a:xfrm>
                      <a:prstGeom prst="rect">
                        <a:avLst/>
                      </a:prstGeom>
                      <a:solidFill>
                        <a:srgbClr val="FFFFFF"/>
                      </a:solidFill>
                      <a:ln w="9525">
                        <a:solidFill>
                          <a:srgbClr val="000000"/>
                        </a:solidFill>
                        <a:miter lim="800000"/>
                        <a:headEnd/>
                        <a:tailEnd/>
                      </a:ln>
                    </wps:spPr>
                    <wps:txbx>
                      <w:txbxContent>
                        <w:p w:rsidR="00B62454" w:rsidRDefault="00B62454" w:rsidP="008210B2">
                          <w:r w:rsidRPr="008210B2">
                            <w:rPr>
                              <w:highlight w:val="yellow"/>
                            </w:rPr>
                            <w:t>Agency Logo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12.6pt;margin-top:-14.7pt;width:70.75pt;height:5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">
              <v:textbox>
                <w:txbxContent>
                  <w:p w:rsidR="00B62454" w:rsidRDefault="00B62454" w:rsidP="008210B2">
                    <w:r w:rsidRPr="008210B2">
                      <w:rPr>
                        <w:highlight w:val="yellow"/>
                      </w:rPr>
                      <w:t>Agency Logo</w:t>
                    </w:r>
                  </w:p>
                </w:txbxContent>
              </v:textbox>
            </v:shape>
          </w:pict>
        </mc:Fallback>
      </mc:AlternateContent>
    </w:r>
    <w:r w:rsidR="00B62454" w:rsidRPr="008210B2">
      <w:rPr>
        <w:noProof/>
      </w:rPr>
      <w:drawing>
        <wp:anchor distT="0" distB="0" distL="114300" distR="114300" simplePos="0" relativeHeight="251662336" behindDoc="1" locked="0" layoutInCell="1" allowOverlap="1">
          <wp:simplePos x="0" y="0"/>
          <wp:positionH relativeFrom="column">
            <wp:posOffset>-116122</wp:posOffset>
          </wp:positionH>
          <wp:positionV relativeFrom="paragraph">
            <wp:posOffset>-226612</wp:posOffset>
          </wp:positionV>
          <wp:extent cx="741735" cy="739471"/>
          <wp:effectExtent l="19050" t="0" r="1215" b="0"/>
          <wp:wrapNone/>
          <wp:docPr id="5" name="Picture 1" descr="K:\Logos\sawpa_logos\sawpa-officia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s\sawpa_logos\sawpa-official-color.JPG"/>
                  <pic:cNvPicPr>
                    <a:picLocks noChangeAspect="1" noChangeArrowheads="1"/>
                  </pic:cNvPicPr>
                </pic:nvPicPr>
                <pic:blipFill>
                  <a:blip r:embed="rId1"/>
                  <a:srcRect/>
                  <a:stretch>
                    <a:fillRect/>
                  </a:stretch>
                </pic:blipFill>
                <pic:spPr bwMode="auto">
                  <a:xfrm>
                    <a:off x="0" y="0"/>
                    <a:ext cx="741735" cy="739471"/>
                  </a:xfrm>
                  <a:prstGeom prst="rect">
                    <a:avLst/>
                  </a:prstGeom>
                  <a:noFill/>
                  <a:ln w="9525">
                    <a:noFill/>
                    <a:miter lim="800000"/>
                    <a:headEnd/>
                    <a:tailEnd/>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454" w:rsidRDefault="00B6245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454" w:rsidRDefault="00B6245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454" w:rsidRPr="00F65234" w:rsidRDefault="00B62454" w:rsidP="00F65234">
    <w:pPr>
      <w:pStyle w:val="Header"/>
      <w:jc w:val="right"/>
      <w:rPr>
        <w:highlight w:val="yellow"/>
      </w:rPr>
    </w:pPr>
    <w:r w:rsidRPr="00F65234">
      <w:rPr>
        <w:highlight w:val="yellow"/>
      </w:rPr>
      <w:t>Perm</w:t>
    </w:r>
    <w:r>
      <w:rPr>
        <w:highlight w:val="yellow"/>
      </w:rPr>
      <w:t>it No.</w:t>
    </w:r>
  </w:p>
  <w:p w:rsidR="00B62454" w:rsidRPr="00CD0520" w:rsidRDefault="00B62454" w:rsidP="00F65234">
    <w:pPr>
      <w:pStyle w:val="Header"/>
      <w:jc w:val="right"/>
      <w:rPr>
        <w:highlight w:val="yellow"/>
      </w:rPr>
    </w:pPr>
    <w:r>
      <w:rPr>
        <w:highlight w:val="yellow"/>
      </w:rPr>
      <w:t>Facility Name</w:t>
    </w:r>
  </w:p>
  <w:p w:rsidR="00B62454" w:rsidRDefault="00B62454" w:rsidP="00F65234">
    <w:pPr>
      <w:pStyle w:val="Header"/>
      <w:jc w:val="right"/>
    </w:pPr>
    <w:r w:rsidRPr="00CD0520">
      <w:rPr>
        <w:highlight w:val="yellow"/>
      </w:rPr>
      <w:t>Date</w:t>
    </w:r>
  </w:p>
  <w:p w:rsidR="00B62454" w:rsidRPr="00F65234" w:rsidRDefault="00B62454" w:rsidP="00F65234">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454" w:rsidRDefault="00B624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Times New Roman" w:hAnsi="Times New Roman"/>
        <w:b/>
        <w:sz w:val="24"/>
      </w:rPr>
    </w:lvl>
  </w:abstractNum>
  <w:abstractNum w:abstractNumId="1">
    <w:nsid w:val="00000002"/>
    <w:multiLevelType w:val="singleLevel"/>
    <w:tmpl w:val="00000000"/>
    <w:lvl w:ilvl="0">
      <w:start w:val="1"/>
      <w:numFmt w:val="upperLetter"/>
      <w:pStyle w:val="QuickA"/>
      <w:lvlText w:val="%1."/>
      <w:lvlJc w:val="left"/>
      <w:pPr>
        <w:tabs>
          <w:tab w:val="num" w:pos="720"/>
        </w:tabs>
      </w:pPr>
      <w:rPr>
        <w:rFonts w:ascii="Times New Roman" w:hAnsi="Times New Roman"/>
        <w:b/>
        <w:sz w:val="24"/>
      </w:rPr>
    </w:lvl>
  </w:abstractNum>
  <w:abstractNum w:abstractNumId="2">
    <w:nsid w:val="00FA312F"/>
    <w:multiLevelType w:val="hybridMultilevel"/>
    <w:tmpl w:val="4686F1D2"/>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16D5918"/>
    <w:multiLevelType w:val="hybridMultilevel"/>
    <w:tmpl w:val="A6187A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F2665A"/>
    <w:multiLevelType w:val="hybridMultilevel"/>
    <w:tmpl w:val="047ED016"/>
    <w:lvl w:ilvl="0" w:tplc="CB1A383E">
      <w:start w:val="1"/>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5">
    <w:nsid w:val="109C67B5"/>
    <w:multiLevelType w:val="hybridMultilevel"/>
    <w:tmpl w:val="39BEA0CA"/>
    <w:lvl w:ilvl="0" w:tplc="D4ECD86E">
      <w:start w:val="1"/>
      <w:numFmt w:val="decimal"/>
      <w:lvlText w:val="%1."/>
      <w:lvlJc w:val="left"/>
      <w:pPr>
        <w:tabs>
          <w:tab w:val="num" w:pos="1440"/>
        </w:tabs>
        <w:ind w:left="1440" w:hanging="360"/>
      </w:pPr>
      <w:rPr>
        <w:b w:val="0"/>
        <w:i w:val="0"/>
      </w:rPr>
    </w:lvl>
    <w:lvl w:ilvl="1" w:tplc="04090019">
      <w:start w:val="1"/>
      <w:numFmt w:val="lowerLetter"/>
      <w:lvlText w:val="%2."/>
      <w:lvlJc w:val="left"/>
      <w:pPr>
        <w:tabs>
          <w:tab w:val="num" w:pos="2160"/>
        </w:tabs>
        <w:ind w:left="2160" w:hanging="360"/>
      </w:pPr>
      <w:rPr>
        <w:rFonts w:cs="Times New Roman"/>
      </w:rPr>
    </w:lvl>
    <w:lvl w:ilvl="2" w:tplc="4D7CF2CA">
      <w:start w:val="1"/>
      <w:numFmt w:val="decimal"/>
      <w:lvlText w:val="%3."/>
      <w:lvlJc w:val="left"/>
      <w:pPr>
        <w:tabs>
          <w:tab w:val="num" w:pos="3060"/>
        </w:tabs>
        <w:ind w:left="3060" w:hanging="360"/>
      </w:pPr>
      <w:rPr>
        <w:rFonts w:cs="Times New Roman"/>
        <w:b w:val="0"/>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11257AEF"/>
    <w:multiLevelType w:val="hybridMultilevel"/>
    <w:tmpl w:val="F4D4F684"/>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nsid w:val="12DB21BE"/>
    <w:multiLevelType w:val="hybridMultilevel"/>
    <w:tmpl w:val="596C0510"/>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53712BB"/>
    <w:multiLevelType w:val="multilevel"/>
    <w:tmpl w:val="8214DAE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91C76C2"/>
    <w:multiLevelType w:val="hybridMultilevel"/>
    <w:tmpl w:val="606214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9814C9"/>
    <w:multiLevelType w:val="hybridMultilevel"/>
    <w:tmpl w:val="36027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0C3E5C"/>
    <w:multiLevelType w:val="hybridMultilevel"/>
    <w:tmpl w:val="34668D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16A0C24"/>
    <w:multiLevelType w:val="hybridMultilevel"/>
    <w:tmpl w:val="B200374C"/>
    <w:lvl w:ilvl="0" w:tplc="16923EFE">
      <w:start w:val="2"/>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745433"/>
    <w:multiLevelType w:val="multilevel"/>
    <w:tmpl w:val="F24A980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CC366DC"/>
    <w:multiLevelType w:val="hybridMultilevel"/>
    <w:tmpl w:val="6A5264AE"/>
    <w:lvl w:ilvl="0" w:tplc="063ED352">
      <w:start w:val="1"/>
      <w:numFmt w:val="upperLetter"/>
      <w:pStyle w:val="Heading3"/>
      <w:lvlText w:val="%1."/>
      <w:lvlJc w:val="left"/>
      <w:pPr>
        <w:tabs>
          <w:tab w:val="num" w:pos="1080"/>
        </w:tabs>
        <w:ind w:left="1080" w:hanging="720"/>
      </w:pPr>
      <w:rPr>
        <w:rFonts w:hint="default"/>
      </w:rPr>
    </w:lvl>
    <w:lvl w:ilvl="1" w:tplc="EBB65A96">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CB22C4"/>
    <w:multiLevelType w:val="hybridMultilevel"/>
    <w:tmpl w:val="E4DEA15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30F312DF"/>
    <w:multiLevelType w:val="hybridMultilevel"/>
    <w:tmpl w:val="2C1EE22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21F18B1"/>
    <w:multiLevelType w:val="hybridMultilevel"/>
    <w:tmpl w:val="34668D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3DF23B4"/>
    <w:multiLevelType w:val="multilevel"/>
    <w:tmpl w:val="083C510A"/>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3E93C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A2849CF"/>
    <w:multiLevelType w:val="hybridMultilevel"/>
    <w:tmpl w:val="916A1D2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3CE1314E"/>
    <w:multiLevelType w:val="hybridMultilevel"/>
    <w:tmpl w:val="6B6CA07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DF6429A"/>
    <w:multiLevelType w:val="multilevel"/>
    <w:tmpl w:val="7D18635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FD34BBC"/>
    <w:multiLevelType w:val="multilevel"/>
    <w:tmpl w:val="86A4BBA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8AA5DDD"/>
    <w:multiLevelType w:val="hybridMultilevel"/>
    <w:tmpl w:val="45CE4E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BB218B"/>
    <w:multiLevelType w:val="hybridMultilevel"/>
    <w:tmpl w:val="31B41B3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3C569C7"/>
    <w:multiLevelType w:val="multilevel"/>
    <w:tmpl w:val="7D18635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5E60FF6"/>
    <w:multiLevelType w:val="hybridMultilevel"/>
    <w:tmpl w:val="1FC40620"/>
    <w:lvl w:ilvl="0" w:tplc="04090001">
      <w:start w:val="1"/>
      <w:numFmt w:val="bullet"/>
      <w:lvlText w:val=""/>
      <w:lvlJc w:val="left"/>
      <w:pPr>
        <w:ind w:left="2160" w:hanging="360"/>
      </w:pPr>
      <w:rPr>
        <w:rFonts w:ascii="Symbol" w:hAnsi="Symbol" w:hint="default"/>
      </w:rPr>
    </w:lvl>
    <w:lvl w:ilvl="1" w:tplc="0409000F">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8FC057F"/>
    <w:multiLevelType w:val="hybridMultilevel"/>
    <w:tmpl w:val="D9C86F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DB7A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13C0167"/>
    <w:multiLevelType w:val="hybridMultilevel"/>
    <w:tmpl w:val="E3B09D10"/>
    <w:lvl w:ilvl="0" w:tplc="47761152">
      <w:start w:val="1"/>
      <w:numFmt w:val="upperRoman"/>
      <w:pStyle w:val="Heading1"/>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370C12"/>
    <w:multiLevelType w:val="hybridMultilevel"/>
    <w:tmpl w:val="7BFCE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2174E0"/>
    <w:multiLevelType w:val="multilevel"/>
    <w:tmpl w:val="7D8CEAF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5B946B3"/>
    <w:multiLevelType w:val="hybridMultilevel"/>
    <w:tmpl w:val="DA9ABD94"/>
    <w:lvl w:ilvl="0" w:tplc="1D860A76">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70C6B5DA">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749348D"/>
    <w:multiLevelType w:val="hybridMultilevel"/>
    <w:tmpl w:val="9F8E8280"/>
    <w:lvl w:ilvl="0" w:tplc="B456EB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78F18B9"/>
    <w:multiLevelType w:val="multilevel"/>
    <w:tmpl w:val="6624D23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CC45C8F"/>
    <w:multiLevelType w:val="hybridMultilevel"/>
    <w:tmpl w:val="B9D6EF0C"/>
    <w:lvl w:ilvl="0" w:tplc="AA12297A">
      <w:start w:val="1"/>
      <w:numFmt w:val="upperLetter"/>
      <w:lvlText w:val="%1."/>
      <w:lvlJc w:val="left"/>
      <w:pPr>
        <w:tabs>
          <w:tab w:val="num" w:pos="1440"/>
        </w:tabs>
        <w:ind w:left="1440" w:hanging="360"/>
      </w:pPr>
      <w:rPr>
        <w:rFonts w:cs="Times New Roman"/>
        <w:b/>
        <w:i w:val="0"/>
      </w:rPr>
    </w:lvl>
    <w:lvl w:ilvl="1" w:tplc="04090019">
      <w:start w:val="1"/>
      <w:numFmt w:val="lowerLetter"/>
      <w:lvlText w:val="%2."/>
      <w:lvlJc w:val="left"/>
      <w:pPr>
        <w:tabs>
          <w:tab w:val="num" w:pos="2160"/>
        </w:tabs>
        <w:ind w:left="2160" w:hanging="360"/>
      </w:pPr>
      <w:rPr>
        <w:rFonts w:cs="Times New Roman"/>
      </w:rPr>
    </w:lvl>
    <w:lvl w:ilvl="2" w:tplc="4D7CF2CA">
      <w:start w:val="1"/>
      <w:numFmt w:val="decimal"/>
      <w:lvlText w:val="%3."/>
      <w:lvlJc w:val="left"/>
      <w:pPr>
        <w:tabs>
          <w:tab w:val="num" w:pos="3060"/>
        </w:tabs>
        <w:ind w:left="3060" w:hanging="360"/>
      </w:pPr>
      <w:rPr>
        <w:rFonts w:cs="Times New Roman"/>
        <w:b w:val="0"/>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7">
    <w:nsid w:val="6FE207B3"/>
    <w:multiLevelType w:val="multilevel"/>
    <w:tmpl w:val="B27EFF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FFD0C8D"/>
    <w:multiLevelType w:val="hybridMultilevel"/>
    <w:tmpl w:val="798E9AAA"/>
    <w:lvl w:ilvl="0" w:tplc="0409000F">
      <w:start w:val="1"/>
      <w:numFmt w:val="decimal"/>
      <w:lvlText w:val="%1."/>
      <w:lvlJc w:val="left"/>
      <w:pPr>
        <w:ind w:left="1807" w:hanging="360"/>
      </w:p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39">
    <w:nsid w:val="72877F90"/>
    <w:multiLevelType w:val="hybridMultilevel"/>
    <w:tmpl w:val="E80EF3F0"/>
    <w:lvl w:ilvl="0" w:tplc="6B784D1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DD4100"/>
    <w:multiLevelType w:val="hybridMultilevel"/>
    <w:tmpl w:val="A40038DE"/>
    <w:lvl w:ilvl="0" w:tplc="CB1A383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64F04DE"/>
    <w:multiLevelType w:val="multilevel"/>
    <w:tmpl w:val="AE44E97C"/>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7DC151D"/>
    <w:multiLevelType w:val="multilevel"/>
    <w:tmpl w:val="F26252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8275382"/>
    <w:multiLevelType w:val="hybridMultilevel"/>
    <w:tmpl w:val="34668D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A4E65D1"/>
    <w:multiLevelType w:val="hybridMultilevel"/>
    <w:tmpl w:val="34668D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B5F494A"/>
    <w:multiLevelType w:val="hybridMultilevel"/>
    <w:tmpl w:val="B8064A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117861"/>
    <w:multiLevelType w:val="multilevel"/>
    <w:tmpl w:val="F788CC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CD01789"/>
    <w:multiLevelType w:val="hybridMultilevel"/>
    <w:tmpl w:val="300E065C"/>
    <w:lvl w:ilvl="0" w:tplc="46D0242C">
      <w:start w:val="4"/>
      <w:numFmt w:val="upperLetter"/>
      <w:pStyle w:val="Heading9"/>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FA07711"/>
    <w:multiLevelType w:val="hybridMultilevel"/>
    <w:tmpl w:val="4F6A1B66"/>
    <w:lvl w:ilvl="0" w:tplc="063ED352">
      <w:start w:val="1"/>
      <w:numFmt w:val="upperLetter"/>
      <w:lvlText w:val="%1."/>
      <w:lvlJc w:val="left"/>
      <w:pPr>
        <w:tabs>
          <w:tab w:val="num" w:pos="1080"/>
        </w:tabs>
        <w:ind w:left="1080" w:hanging="720"/>
      </w:pPr>
      <w:rPr>
        <w:rFonts w:hint="default"/>
      </w:rPr>
    </w:lvl>
    <w:lvl w:ilvl="1" w:tplc="1B921F16">
      <w:start w:val="1"/>
      <w:numFmt w:val="decimal"/>
      <w:lvlText w:val="%2."/>
      <w:lvlJc w:val="left"/>
      <w:pPr>
        <w:tabs>
          <w:tab w:val="num" w:pos="1440"/>
        </w:tabs>
        <w:ind w:left="1440" w:hanging="360"/>
      </w:pPr>
      <w:rPr>
        <w:strike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7"/>
  </w:num>
  <w:num w:numId="2">
    <w:abstractNumId w:val="4"/>
  </w:num>
  <w:num w:numId="3">
    <w:abstractNumId w:val="1"/>
    <w:lvlOverride w:ilvl="0">
      <w:startOverride w:val="2"/>
      <w:lvl w:ilvl="0">
        <w:start w:val="2"/>
        <w:numFmt w:val="decimal"/>
        <w:pStyle w:val="QuickA"/>
        <w:lvlText w:val="%1."/>
        <w:lvlJc w:val="left"/>
      </w:lvl>
    </w:lvlOverride>
  </w:num>
  <w:num w:numId="4">
    <w:abstractNumId w:val="14"/>
  </w:num>
  <w:num w:numId="5">
    <w:abstractNumId w:val="0"/>
    <w:lvlOverride w:ilvl="0">
      <w:startOverride w:val="2"/>
      <w:lvl w:ilvl="0">
        <w:start w:val="2"/>
        <w:numFmt w:val="decimal"/>
        <w:pStyle w:val="Quick1"/>
        <w:lvlText w:val="%1."/>
        <w:lvlJc w:val="left"/>
      </w:lvl>
    </w:lvlOverride>
  </w:num>
  <w:num w:numId="6">
    <w:abstractNumId w:val="12"/>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9"/>
  </w:num>
  <w:num w:numId="10">
    <w:abstractNumId w:val="30"/>
  </w:num>
  <w:num w:numId="11">
    <w:abstractNumId w:val="3"/>
  </w:num>
  <w:num w:numId="12">
    <w:abstractNumId w:val="48"/>
  </w:num>
  <w:num w:numId="13">
    <w:abstractNumId w:val="26"/>
  </w:num>
  <w:num w:numId="14">
    <w:abstractNumId w:val="13"/>
  </w:num>
  <w:num w:numId="15">
    <w:abstractNumId w:val="10"/>
  </w:num>
  <w:num w:numId="16">
    <w:abstractNumId w:val="29"/>
  </w:num>
  <w:num w:numId="17">
    <w:abstractNumId w:val="27"/>
  </w:num>
  <w:num w:numId="18">
    <w:abstractNumId w:val="45"/>
  </w:num>
  <w:num w:numId="19">
    <w:abstractNumId w:val="19"/>
  </w:num>
  <w:num w:numId="20">
    <w:abstractNumId w:val="20"/>
  </w:num>
  <w:num w:numId="21">
    <w:abstractNumId w:val="15"/>
  </w:num>
  <w:num w:numId="22">
    <w:abstractNumId w:val="32"/>
  </w:num>
  <w:num w:numId="23">
    <w:abstractNumId w:val="41"/>
  </w:num>
  <w:num w:numId="24">
    <w:abstractNumId w:val="35"/>
  </w:num>
  <w:num w:numId="25">
    <w:abstractNumId w:val="8"/>
  </w:num>
  <w:num w:numId="26">
    <w:abstractNumId w:val="23"/>
  </w:num>
  <w:num w:numId="27">
    <w:abstractNumId w:val="18"/>
  </w:num>
  <w:num w:numId="28">
    <w:abstractNumId w:val="7"/>
  </w:num>
  <w:num w:numId="29">
    <w:abstractNumId w:val="42"/>
  </w:num>
  <w:num w:numId="30">
    <w:abstractNumId w:val="46"/>
  </w:num>
  <w:num w:numId="31">
    <w:abstractNumId w:val="25"/>
  </w:num>
  <w:num w:numId="32">
    <w:abstractNumId w:val="31"/>
  </w:num>
  <w:num w:numId="33">
    <w:abstractNumId w:val="5"/>
  </w:num>
  <w:num w:numId="34">
    <w:abstractNumId w:val="2"/>
  </w:num>
  <w:num w:numId="35">
    <w:abstractNumId w:val="21"/>
  </w:num>
  <w:num w:numId="36">
    <w:abstractNumId w:val="37"/>
  </w:num>
  <w:num w:numId="37">
    <w:abstractNumId w:val="24"/>
  </w:num>
  <w:num w:numId="38">
    <w:abstractNumId w:val="28"/>
  </w:num>
  <w:num w:numId="39">
    <w:abstractNumId w:val="14"/>
    <w:lvlOverride w:ilvl="0">
      <w:startOverride w:val="1"/>
    </w:lvlOverride>
  </w:num>
  <w:num w:numId="40">
    <w:abstractNumId w:val="14"/>
    <w:lvlOverride w:ilvl="0">
      <w:startOverride w:val="1"/>
    </w:lvlOverride>
  </w:num>
  <w:num w:numId="41">
    <w:abstractNumId w:val="14"/>
    <w:lvlOverride w:ilvl="0">
      <w:startOverride w:val="1"/>
    </w:lvlOverride>
  </w:num>
  <w:num w:numId="42">
    <w:abstractNumId w:val="14"/>
    <w:lvlOverride w:ilvl="0">
      <w:startOverride w:val="1"/>
    </w:lvlOverride>
  </w:num>
  <w:num w:numId="43">
    <w:abstractNumId w:val="30"/>
    <w:lvlOverride w:ilvl="0">
      <w:startOverride w:val="1"/>
    </w:lvlOverride>
  </w:num>
  <w:num w:numId="44">
    <w:abstractNumId w:val="30"/>
    <w:lvlOverride w:ilvl="0">
      <w:startOverride w:val="1"/>
    </w:lvlOverride>
  </w:num>
  <w:num w:numId="45">
    <w:abstractNumId w:val="14"/>
    <w:lvlOverride w:ilvl="0">
      <w:startOverride w:val="1"/>
    </w:lvlOverride>
  </w:num>
  <w:num w:numId="46">
    <w:abstractNumId w:val="33"/>
  </w:num>
  <w:num w:numId="47">
    <w:abstractNumId w:val="39"/>
  </w:num>
  <w:num w:numId="48">
    <w:abstractNumId w:val="22"/>
  </w:num>
  <w:num w:numId="49">
    <w:abstractNumId w:val="40"/>
  </w:num>
  <w:num w:numId="50">
    <w:abstractNumId w:val="6"/>
  </w:num>
  <w:num w:numId="51">
    <w:abstractNumId w:val="38"/>
  </w:num>
  <w:num w:numId="52">
    <w:abstractNumId w:val="16"/>
  </w:num>
  <w:num w:numId="53">
    <w:abstractNumId w:val="11"/>
  </w:num>
  <w:num w:numId="54">
    <w:abstractNumId w:val="44"/>
  </w:num>
  <w:num w:numId="55">
    <w:abstractNumId w:val="14"/>
  </w:num>
  <w:num w:numId="56">
    <w:abstractNumId w:val="14"/>
  </w:num>
  <w:num w:numId="57">
    <w:abstractNumId w:val="17"/>
  </w:num>
  <w:num w:numId="58">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A33"/>
    <w:rsid w:val="0000028F"/>
    <w:rsid w:val="000066C2"/>
    <w:rsid w:val="00010267"/>
    <w:rsid w:val="0001481E"/>
    <w:rsid w:val="00022EBF"/>
    <w:rsid w:val="00024649"/>
    <w:rsid w:val="00025540"/>
    <w:rsid w:val="0002560A"/>
    <w:rsid w:val="000345D8"/>
    <w:rsid w:val="000348B2"/>
    <w:rsid w:val="000351D6"/>
    <w:rsid w:val="000413FF"/>
    <w:rsid w:val="00041DA0"/>
    <w:rsid w:val="000423AB"/>
    <w:rsid w:val="000454BD"/>
    <w:rsid w:val="00045515"/>
    <w:rsid w:val="00045E5D"/>
    <w:rsid w:val="00051BD9"/>
    <w:rsid w:val="0005442E"/>
    <w:rsid w:val="00054F3C"/>
    <w:rsid w:val="0005530C"/>
    <w:rsid w:val="00055ABB"/>
    <w:rsid w:val="000563C0"/>
    <w:rsid w:val="000639C2"/>
    <w:rsid w:val="00063A88"/>
    <w:rsid w:val="00064160"/>
    <w:rsid w:val="00064D99"/>
    <w:rsid w:val="000660F0"/>
    <w:rsid w:val="0006716B"/>
    <w:rsid w:val="00067DE4"/>
    <w:rsid w:val="00070169"/>
    <w:rsid w:val="00071651"/>
    <w:rsid w:val="0007195C"/>
    <w:rsid w:val="000753C8"/>
    <w:rsid w:val="000757B1"/>
    <w:rsid w:val="00076738"/>
    <w:rsid w:val="00081569"/>
    <w:rsid w:val="0008288F"/>
    <w:rsid w:val="00083240"/>
    <w:rsid w:val="0008328F"/>
    <w:rsid w:val="00083EA2"/>
    <w:rsid w:val="000841FD"/>
    <w:rsid w:val="00084380"/>
    <w:rsid w:val="0008450E"/>
    <w:rsid w:val="0008456B"/>
    <w:rsid w:val="00085241"/>
    <w:rsid w:val="00087116"/>
    <w:rsid w:val="000873C3"/>
    <w:rsid w:val="00090558"/>
    <w:rsid w:val="0009155E"/>
    <w:rsid w:val="000918BB"/>
    <w:rsid w:val="00091AB0"/>
    <w:rsid w:val="0009458C"/>
    <w:rsid w:val="000A144D"/>
    <w:rsid w:val="000A25F0"/>
    <w:rsid w:val="000A3126"/>
    <w:rsid w:val="000A4DA8"/>
    <w:rsid w:val="000A67DC"/>
    <w:rsid w:val="000A7B89"/>
    <w:rsid w:val="000A7D73"/>
    <w:rsid w:val="000B0F74"/>
    <w:rsid w:val="000B6B99"/>
    <w:rsid w:val="000B762E"/>
    <w:rsid w:val="000B7BFE"/>
    <w:rsid w:val="000C26B0"/>
    <w:rsid w:val="000C3BE2"/>
    <w:rsid w:val="000C4447"/>
    <w:rsid w:val="000C4584"/>
    <w:rsid w:val="000C47A0"/>
    <w:rsid w:val="000C580F"/>
    <w:rsid w:val="000C7392"/>
    <w:rsid w:val="000D12A5"/>
    <w:rsid w:val="000D1416"/>
    <w:rsid w:val="000D4FDD"/>
    <w:rsid w:val="000D6F2E"/>
    <w:rsid w:val="000D78D3"/>
    <w:rsid w:val="000E34EB"/>
    <w:rsid w:val="000E476E"/>
    <w:rsid w:val="000E4DE8"/>
    <w:rsid w:val="000E603B"/>
    <w:rsid w:val="000E726D"/>
    <w:rsid w:val="000E7509"/>
    <w:rsid w:val="000F185A"/>
    <w:rsid w:val="00105596"/>
    <w:rsid w:val="00107170"/>
    <w:rsid w:val="0011007C"/>
    <w:rsid w:val="00110491"/>
    <w:rsid w:val="001125DC"/>
    <w:rsid w:val="001162C7"/>
    <w:rsid w:val="00116A83"/>
    <w:rsid w:val="00123DF4"/>
    <w:rsid w:val="00126C7C"/>
    <w:rsid w:val="0012746C"/>
    <w:rsid w:val="0013042A"/>
    <w:rsid w:val="00131401"/>
    <w:rsid w:val="0013247A"/>
    <w:rsid w:val="00134A75"/>
    <w:rsid w:val="00134F50"/>
    <w:rsid w:val="00135247"/>
    <w:rsid w:val="001354A3"/>
    <w:rsid w:val="001359E7"/>
    <w:rsid w:val="0013715F"/>
    <w:rsid w:val="001402F1"/>
    <w:rsid w:val="00140C5D"/>
    <w:rsid w:val="0014156F"/>
    <w:rsid w:val="00141BBE"/>
    <w:rsid w:val="00143032"/>
    <w:rsid w:val="00143796"/>
    <w:rsid w:val="00144273"/>
    <w:rsid w:val="00145451"/>
    <w:rsid w:val="0015147E"/>
    <w:rsid w:val="00152ACE"/>
    <w:rsid w:val="00155F15"/>
    <w:rsid w:val="00163860"/>
    <w:rsid w:val="00167B77"/>
    <w:rsid w:val="00171812"/>
    <w:rsid w:val="0017290F"/>
    <w:rsid w:val="00175CB1"/>
    <w:rsid w:val="00180CC3"/>
    <w:rsid w:val="00181F96"/>
    <w:rsid w:val="00183328"/>
    <w:rsid w:val="00191854"/>
    <w:rsid w:val="00192DC2"/>
    <w:rsid w:val="00194631"/>
    <w:rsid w:val="001962F4"/>
    <w:rsid w:val="001964DF"/>
    <w:rsid w:val="00196652"/>
    <w:rsid w:val="00196758"/>
    <w:rsid w:val="00196F40"/>
    <w:rsid w:val="0019731E"/>
    <w:rsid w:val="001973DF"/>
    <w:rsid w:val="001A14B1"/>
    <w:rsid w:val="001A1DF5"/>
    <w:rsid w:val="001B014B"/>
    <w:rsid w:val="001B263C"/>
    <w:rsid w:val="001B304A"/>
    <w:rsid w:val="001B4363"/>
    <w:rsid w:val="001B77E5"/>
    <w:rsid w:val="001C0FAA"/>
    <w:rsid w:val="001C429C"/>
    <w:rsid w:val="001C609A"/>
    <w:rsid w:val="001C641C"/>
    <w:rsid w:val="001C6EDE"/>
    <w:rsid w:val="001C72EF"/>
    <w:rsid w:val="001D22A5"/>
    <w:rsid w:val="001D2B5B"/>
    <w:rsid w:val="001D3A21"/>
    <w:rsid w:val="001D4E77"/>
    <w:rsid w:val="001D4F3D"/>
    <w:rsid w:val="001D5D4B"/>
    <w:rsid w:val="001E0327"/>
    <w:rsid w:val="001E03CD"/>
    <w:rsid w:val="001E061A"/>
    <w:rsid w:val="001E086E"/>
    <w:rsid w:val="001E0B41"/>
    <w:rsid w:val="001E322A"/>
    <w:rsid w:val="001E5636"/>
    <w:rsid w:val="001E6DC9"/>
    <w:rsid w:val="001F0721"/>
    <w:rsid w:val="001F2077"/>
    <w:rsid w:val="001F4972"/>
    <w:rsid w:val="002005E5"/>
    <w:rsid w:val="002006A6"/>
    <w:rsid w:val="00203491"/>
    <w:rsid w:val="00203679"/>
    <w:rsid w:val="0020457F"/>
    <w:rsid w:val="002057CD"/>
    <w:rsid w:val="00207826"/>
    <w:rsid w:val="00210140"/>
    <w:rsid w:val="00211BC4"/>
    <w:rsid w:val="002163EC"/>
    <w:rsid w:val="0021646E"/>
    <w:rsid w:val="0022010C"/>
    <w:rsid w:val="00220676"/>
    <w:rsid w:val="002225A2"/>
    <w:rsid w:val="00223065"/>
    <w:rsid w:val="0022467C"/>
    <w:rsid w:val="00224C3D"/>
    <w:rsid w:val="0022641F"/>
    <w:rsid w:val="002272B3"/>
    <w:rsid w:val="00227838"/>
    <w:rsid w:val="0022791E"/>
    <w:rsid w:val="00227D3E"/>
    <w:rsid w:val="002303C8"/>
    <w:rsid w:val="00231A0F"/>
    <w:rsid w:val="00232A25"/>
    <w:rsid w:val="0023310C"/>
    <w:rsid w:val="00233538"/>
    <w:rsid w:val="00235CF5"/>
    <w:rsid w:val="002367DB"/>
    <w:rsid w:val="002416F3"/>
    <w:rsid w:val="00242923"/>
    <w:rsid w:val="00242F6A"/>
    <w:rsid w:val="0024329B"/>
    <w:rsid w:val="00245AAD"/>
    <w:rsid w:val="002469C8"/>
    <w:rsid w:val="00246AFE"/>
    <w:rsid w:val="00247D38"/>
    <w:rsid w:val="00251E3B"/>
    <w:rsid w:val="002540A9"/>
    <w:rsid w:val="00256845"/>
    <w:rsid w:val="0025731D"/>
    <w:rsid w:val="00260913"/>
    <w:rsid w:val="00260E55"/>
    <w:rsid w:val="00261140"/>
    <w:rsid w:val="00261676"/>
    <w:rsid w:val="002626CF"/>
    <w:rsid w:val="00263278"/>
    <w:rsid w:val="0026397C"/>
    <w:rsid w:val="00263DF6"/>
    <w:rsid w:val="00267AC0"/>
    <w:rsid w:val="002732F8"/>
    <w:rsid w:val="00273F39"/>
    <w:rsid w:val="00274278"/>
    <w:rsid w:val="00274E35"/>
    <w:rsid w:val="00275054"/>
    <w:rsid w:val="0027550F"/>
    <w:rsid w:val="00276B5A"/>
    <w:rsid w:val="00277FE0"/>
    <w:rsid w:val="002844FF"/>
    <w:rsid w:val="00284EAF"/>
    <w:rsid w:val="00286A45"/>
    <w:rsid w:val="0029599C"/>
    <w:rsid w:val="002967B3"/>
    <w:rsid w:val="00297235"/>
    <w:rsid w:val="00297CB6"/>
    <w:rsid w:val="002A0C03"/>
    <w:rsid w:val="002A12E3"/>
    <w:rsid w:val="002A2A50"/>
    <w:rsid w:val="002A3124"/>
    <w:rsid w:val="002A5067"/>
    <w:rsid w:val="002A54CB"/>
    <w:rsid w:val="002A5987"/>
    <w:rsid w:val="002A6DBC"/>
    <w:rsid w:val="002B1F4F"/>
    <w:rsid w:val="002B26D3"/>
    <w:rsid w:val="002B5EAE"/>
    <w:rsid w:val="002B76AE"/>
    <w:rsid w:val="002C04E5"/>
    <w:rsid w:val="002C0CB3"/>
    <w:rsid w:val="002C4A73"/>
    <w:rsid w:val="002C4A7D"/>
    <w:rsid w:val="002C5D10"/>
    <w:rsid w:val="002C6412"/>
    <w:rsid w:val="002C68F5"/>
    <w:rsid w:val="002C7BB4"/>
    <w:rsid w:val="002C7E26"/>
    <w:rsid w:val="002D0255"/>
    <w:rsid w:val="002D10BC"/>
    <w:rsid w:val="002D2D42"/>
    <w:rsid w:val="002D38AC"/>
    <w:rsid w:val="002D45CD"/>
    <w:rsid w:val="002D4F84"/>
    <w:rsid w:val="002D5D3A"/>
    <w:rsid w:val="002D60BB"/>
    <w:rsid w:val="002D675A"/>
    <w:rsid w:val="002D6C57"/>
    <w:rsid w:val="002D6EB8"/>
    <w:rsid w:val="002E0F49"/>
    <w:rsid w:val="002E20B7"/>
    <w:rsid w:val="002E5D3B"/>
    <w:rsid w:val="002F153E"/>
    <w:rsid w:val="002F1846"/>
    <w:rsid w:val="002F2015"/>
    <w:rsid w:val="002F33AE"/>
    <w:rsid w:val="002F4F25"/>
    <w:rsid w:val="002F61CE"/>
    <w:rsid w:val="002F78D7"/>
    <w:rsid w:val="00301E01"/>
    <w:rsid w:val="00304FC6"/>
    <w:rsid w:val="00306096"/>
    <w:rsid w:val="00306F33"/>
    <w:rsid w:val="00307569"/>
    <w:rsid w:val="00310420"/>
    <w:rsid w:val="00310582"/>
    <w:rsid w:val="0031275B"/>
    <w:rsid w:val="00313667"/>
    <w:rsid w:val="003171E3"/>
    <w:rsid w:val="0032057A"/>
    <w:rsid w:val="0032273A"/>
    <w:rsid w:val="00323343"/>
    <w:rsid w:val="00323469"/>
    <w:rsid w:val="003241CE"/>
    <w:rsid w:val="00324620"/>
    <w:rsid w:val="003254E1"/>
    <w:rsid w:val="00325952"/>
    <w:rsid w:val="00325C0D"/>
    <w:rsid w:val="00327046"/>
    <w:rsid w:val="00327936"/>
    <w:rsid w:val="00333C58"/>
    <w:rsid w:val="00334171"/>
    <w:rsid w:val="00334AAD"/>
    <w:rsid w:val="00336465"/>
    <w:rsid w:val="0034018A"/>
    <w:rsid w:val="003404B7"/>
    <w:rsid w:val="003410CE"/>
    <w:rsid w:val="00341B4A"/>
    <w:rsid w:val="0034204B"/>
    <w:rsid w:val="0034264E"/>
    <w:rsid w:val="003426B0"/>
    <w:rsid w:val="00344717"/>
    <w:rsid w:val="0034526D"/>
    <w:rsid w:val="00351AAB"/>
    <w:rsid w:val="00352252"/>
    <w:rsid w:val="003538EE"/>
    <w:rsid w:val="00355203"/>
    <w:rsid w:val="00355EC7"/>
    <w:rsid w:val="00356994"/>
    <w:rsid w:val="003570ED"/>
    <w:rsid w:val="00357651"/>
    <w:rsid w:val="00357779"/>
    <w:rsid w:val="00363DD5"/>
    <w:rsid w:val="00364499"/>
    <w:rsid w:val="00366382"/>
    <w:rsid w:val="003679B7"/>
    <w:rsid w:val="0037153F"/>
    <w:rsid w:val="003734EA"/>
    <w:rsid w:val="003802DD"/>
    <w:rsid w:val="00385906"/>
    <w:rsid w:val="0039170F"/>
    <w:rsid w:val="00392F82"/>
    <w:rsid w:val="00394645"/>
    <w:rsid w:val="0039681B"/>
    <w:rsid w:val="003A253E"/>
    <w:rsid w:val="003A2743"/>
    <w:rsid w:val="003A38E8"/>
    <w:rsid w:val="003B01C4"/>
    <w:rsid w:val="003B0E5F"/>
    <w:rsid w:val="003B1416"/>
    <w:rsid w:val="003B2048"/>
    <w:rsid w:val="003B25DA"/>
    <w:rsid w:val="003B3A84"/>
    <w:rsid w:val="003B3F9C"/>
    <w:rsid w:val="003B44F9"/>
    <w:rsid w:val="003B7666"/>
    <w:rsid w:val="003C1A19"/>
    <w:rsid w:val="003C200B"/>
    <w:rsid w:val="003C303F"/>
    <w:rsid w:val="003C322D"/>
    <w:rsid w:val="003C60DD"/>
    <w:rsid w:val="003C63E7"/>
    <w:rsid w:val="003D03D5"/>
    <w:rsid w:val="003D096F"/>
    <w:rsid w:val="003D2474"/>
    <w:rsid w:val="003D36CC"/>
    <w:rsid w:val="003D7F64"/>
    <w:rsid w:val="003D7FD9"/>
    <w:rsid w:val="003E1E0D"/>
    <w:rsid w:val="003E2B38"/>
    <w:rsid w:val="003E6427"/>
    <w:rsid w:val="003E6CD6"/>
    <w:rsid w:val="003E6F3E"/>
    <w:rsid w:val="003F01ED"/>
    <w:rsid w:val="003F0AC0"/>
    <w:rsid w:val="003F2BFC"/>
    <w:rsid w:val="003F3279"/>
    <w:rsid w:val="003F5F33"/>
    <w:rsid w:val="003F6AFE"/>
    <w:rsid w:val="003F6ED2"/>
    <w:rsid w:val="003F7F79"/>
    <w:rsid w:val="00401A96"/>
    <w:rsid w:val="00401F5B"/>
    <w:rsid w:val="00403997"/>
    <w:rsid w:val="004042DF"/>
    <w:rsid w:val="00404F14"/>
    <w:rsid w:val="0041088C"/>
    <w:rsid w:val="00410E89"/>
    <w:rsid w:val="00413A39"/>
    <w:rsid w:val="00414B65"/>
    <w:rsid w:val="004154C8"/>
    <w:rsid w:val="00416CF7"/>
    <w:rsid w:val="00422E8C"/>
    <w:rsid w:val="004238C0"/>
    <w:rsid w:val="0042438F"/>
    <w:rsid w:val="00425F0F"/>
    <w:rsid w:val="00426C2E"/>
    <w:rsid w:val="00427377"/>
    <w:rsid w:val="0042775C"/>
    <w:rsid w:val="00431726"/>
    <w:rsid w:val="00431C28"/>
    <w:rsid w:val="00431D7E"/>
    <w:rsid w:val="00433C14"/>
    <w:rsid w:val="00436D52"/>
    <w:rsid w:val="0044036D"/>
    <w:rsid w:val="00440E58"/>
    <w:rsid w:val="004424C0"/>
    <w:rsid w:val="00443F31"/>
    <w:rsid w:val="00444D93"/>
    <w:rsid w:val="00445BB0"/>
    <w:rsid w:val="00445BD4"/>
    <w:rsid w:val="00446872"/>
    <w:rsid w:val="00446D15"/>
    <w:rsid w:val="0045188A"/>
    <w:rsid w:val="00451896"/>
    <w:rsid w:val="00453FE5"/>
    <w:rsid w:val="0046129B"/>
    <w:rsid w:val="004614F8"/>
    <w:rsid w:val="00461713"/>
    <w:rsid w:val="004630D1"/>
    <w:rsid w:val="004640F8"/>
    <w:rsid w:val="004641D8"/>
    <w:rsid w:val="00465A61"/>
    <w:rsid w:val="00467A97"/>
    <w:rsid w:val="004725B5"/>
    <w:rsid w:val="004745E3"/>
    <w:rsid w:val="00474A33"/>
    <w:rsid w:val="0047700E"/>
    <w:rsid w:val="0048032B"/>
    <w:rsid w:val="004821FD"/>
    <w:rsid w:val="00482468"/>
    <w:rsid w:val="00482F4B"/>
    <w:rsid w:val="004845D8"/>
    <w:rsid w:val="00484E98"/>
    <w:rsid w:val="00485174"/>
    <w:rsid w:val="004872A8"/>
    <w:rsid w:val="0048785E"/>
    <w:rsid w:val="004914CA"/>
    <w:rsid w:val="0049485E"/>
    <w:rsid w:val="00494B0C"/>
    <w:rsid w:val="004966EA"/>
    <w:rsid w:val="00497250"/>
    <w:rsid w:val="004A14EE"/>
    <w:rsid w:val="004A153A"/>
    <w:rsid w:val="004A182D"/>
    <w:rsid w:val="004A60CC"/>
    <w:rsid w:val="004B065E"/>
    <w:rsid w:val="004B37B4"/>
    <w:rsid w:val="004B6108"/>
    <w:rsid w:val="004C1C35"/>
    <w:rsid w:val="004C2392"/>
    <w:rsid w:val="004C3EB1"/>
    <w:rsid w:val="004C46C8"/>
    <w:rsid w:val="004C5F0D"/>
    <w:rsid w:val="004C7C0E"/>
    <w:rsid w:val="004C7F56"/>
    <w:rsid w:val="004D03B2"/>
    <w:rsid w:val="004D4C2F"/>
    <w:rsid w:val="004E0FB6"/>
    <w:rsid w:val="004E3BE3"/>
    <w:rsid w:val="004E58BD"/>
    <w:rsid w:val="004F0748"/>
    <w:rsid w:val="004F17A6"/>
    <w:rsid w:val="004F1E0E"/>
    <w:rsid w:val="004F317B"/>
    <w:rsid w:val="004F6A85"/>
    <w:rsid w:val="004F75D9"/>
    <w:rsid w:val="00500957"/>
    <w:rsid w:val="00501088"/>
    <w:rsid w:val="00501396"/>
    <w:rsid w:val="00503F2E"/>
    <w:rsid w:val="00504964"/>
    <w:rsid w:val="0050575E"/>
    <w:rsid w:val="00505BC1"/>
    <w:rsid w:val="00506454"/>
    <w:rsid w:val="0050686A"/>
    <w:rsid w:val="00506A35"/>
    <w:rsid w:val="0050724E"/>
    <w:rsid w:val="00511C3E"/>
    <w:rsid w:val="00511C72"/>
    <w:rsid w:val="00512F37"/>
    <w:rsid w:val="00514864"/>
    <w:rsid w:val="005168E9"/>
    <w:rsid w:val="00520F54"/>
    <w:rsid w:val="00521F13"/>
    <w:rsid w:val="005269A6"/>
    <w:rsid w:val="00526DDC"/>
    <w:rsid w:val="00535553"/>
    <w:rsid w:val="00535B24"/>
    <w:rsid w:val="00536279"/>
    <w:rsid w:val="00536CB6"/>
    <w:rsid w:val="00537C92"/>
    <w:rsid w:val="005466AB"/>
    <w:rsid w:val="00550764"/>
    <w:rsid w:val="00551420"/>
    <w:rsid w:val="00552AFD"/>
    <w:rsid w:val="00553D33"/>
    <w:rsid w:val="00554348"/>
    <w:rsid w:val="005563D3"/>
    <w:rsid w:val="0055660A"/>
    <w:rsid w:val="00556765"/>
    <w:rsid w:val="00561831"/>
    <w:rsid w:val="00561B52"/>
    <w:rsid w:val="005660F2"/>
    <w:rsid w:val="0056644F"/>
    <w:rsid w:val="0056655A"/>
    <w:rsid w:val="00570238"/>
    <w:rsid w:val="00570B52"/>
    <w:rsid w:val="0057243C"/>
    <w:rsid w:val="00574F21"/>
    <w:rsid w:val="00574F62"/>
    <w:rsid w:val="00575D87"/>
    <w:rsid w:val="005767E5"/>
    <w:rsid w:val="00577376"/>
    <w:rsid w:val="0058114A"/>
    <w:rsid w:val="00581A91"/>
    <w:rsid w:val="00583D74"/>
    <w:rsid w:val="005840AE"/>
    <w:rsid w:val="005850F2"/>
    <w:rsid w:val="0058762A"/>
    <w:rsid w:val="00593B10"/>
    <w:rsid w:val="00593DDD"/>
    <w:rsid w:val="00593F84"/>
    <w:rsid w:val="00594D84"/>
    <w:rsid w:val="00595E15"/>
    <w:rsid w:val="005A1E43"/>
    <w:rsid w:val="005A3513"/>
    <w:rsid w:val="005A3715"/>
    <w:rsid w:val="005A4796"/>
    <w:rsid w:val="005A6138"/>
    <w:rsid w:val="005B44A4"/>
    <w:rsid w:val="005B4D4C"/>
    <w:rsid w:val="005B4ED5"/>
    <w:rsid w:val="005B5033"/>
    <w:rsid w:val="005B5A0B"/>
    <w:rsid w:val="005C0DAD"/>
    <w:rsid w:val="005C2930"/>
    <w:rsid w:val="005C4DFF"/>
    <w:rsid w:val="005D0659"/>
    <w:rsid w:val="005D2CA6"/>
    <w:rsid w:val="005D3BE8"/>
    <w:rsid w:val="005D750B"/>
    <w:rsid w:val="005D7DC0"/>
    <w:rsid w:val="005E3A23"/>
    <w:rsid w:val="005E5B9D"/>
    <w:rsid w:val="005E64D6"/>
    <w:rsid w:val="005E724F"/>
    <w:rsid w:val="005E7617"/>
    <w:rsid w:val="005F0F7A"/>
    <w:rsid w:val="005F128B"/>
    <w:rsid w:val="005F32B1"/>
    <w:rsid w:val="005F6C95"/>
    <w:rsid w:val="005F7E05"/>
    <w:rsid w:val="00605C55"/>
    <w:rsid w:val="00605D73"/>
    <w:rsid w:val="00606422"/>
    <w:rsid w:val="0060700E"/>
    <w:rsid w:val="00607E83"/>
    <w:rsid w:val="00612F52"/>
    <w:rsid w:val="00614AB3"/>
    <w:rsid w:val="0062266A"/>
    <w:rsid w:val="0062488C"/>
    <w:rsid w:val="00624DFA"/>
    <w:rsid w:val="0062602D"/>
    <w:rsid w:val="006264C3"/>
    <w:rsid w:val="006313B9"/>
    <w:rsid w:val="006319DE"/>
    <w:rsid w:val="0063235D"/>
    <w:rsid w:val="00632BFA"/>
    <w:rsid w:val="00632C95"/>
    <w:rsid w:val="00637000"/>
    <w:rsid w:val="0063793F"/>
    <w:rsid w:val="00641186"/>
    <w:rsid w:val="00643A60"/>
    <w:rsid w:val="00646542"/>
    <w:rsid w:val="006465CC"/>
    <w:rsid w:val="006476CE"/>
    <w:rsid w:val="00651858"/>
    <w:rsid w:val="006518CA"/>
    <w:rsid w:val="00651D4A"/>
    <w:rsid w:val="0065239C"/>
    <w:rsid w:val="006528CF"/>
    <w:rsid w:val="00652ED8"/>
    <w:rsid w:val="00653F4A"/>
    <w:rsid w:val="006541B2"/>
    <w:rsid w:val="00654817"/>
    <w:rsid w:val="00660085"/>
    <w:rsid w:val="00660616"/>
    <w:rsid w:val="00662551"/>
    <w:rsid w:val="006631F4"/>
    <w:rsid w:val="0066366F"/>
    <w:rsid w:val="006641A0"/>
    <w:rsid w:val="00665669"/>
    <w:rsid w:val="00666357"/>
    <w:rsid w:val="00666F9F"/>
    <w:rsid w:val="006702D7"/>
    <w:rsid w:val="006706C7"/>
    <w:rsid w:val="00672418"/>
    <w:rsid w:val="00674E1F"/>
    <w:rsid w:val="00675E71"/>
    <w:rsid w:val="0067764E"/>
    <w:rsid w:val="00680296"/>
    <w:rsid w:val="00680FAE"/>
    <w:rsid w:val="00681192"/>
    <w:rsid w:val="00683829"/>
    <w:rsid w:val="00685779"/>
    <w:rsid w:val="006866C2"/>
    <w:rsid w:val="00686B3E"/>
    <w:rsid w:val="00687A8D"/>
    <w:rsid w:val="00687BE0"/>
    <w:rsid w:val="00691065"/>
    <w:rsid w:val="006910F6"/>
    <w:rsid w:val="00692A0D"/>
    <w:rsid w:val="00692BDA"/>
    <w:rsid w:val="00693A42"/>
    <w:rsid w:val="00694D6F"/>
    <w:rsid w:val="00695168"/>
    <w:rsid w:val="00696EE0"/>
    <w:rsid w:val="006A01D3"/>
    <w:rsid w:val="006A0B00"/>
    <w:rsid w:val="006A1B94"/>
    <w:rsid w:val="006A1BBF"/>
    <w:rsid w:val="006A3909"/>
    <w:rsid w:val="006A522F"/>
    <w:rsid w:val="006B283D"/>
    <w:rsid w:val="006B2A3A"/>
    <w:rsid w:val="006B3BCE"/>
    <w:rsid w:val="006B4A31"/>
    <w:rsid w:val="006B6161"/>
    <w:rsid w:val="006C2193"/>
    <w:rsid w:val="006C3457"/>
    <w:rsid w:val="006C53CF"/>
    <w:rsid w:val="006C5B06"/>
    <w:rsid w:val="006C60C2"/>
    <w:rsid w:val="006C736F"/>
    <w:rsid w:val="006D0C8A"/>
    <w:rsid w:val="006D1566"/>
    <w:rsid w:val="006D3BCB"/>
    <w:rsid w:val="006D4F2E"/>
    <w:rsid w:val="006D5402"/>
    <w:rsid w:val="006D586C"/>
    <w:rsid w:val="006D674F"/>
    <w:rsid w:val="006D7A3A"/>
    <w:rsid w:val="006D7A76"/>
    <w:rsid w:val="006D7E1F"/>
    <w:rsid w:val="006E0E0C"/>
    <w:rsid w:val="006E0EA8"/>
    <w:rsid w:val="006E30AB"/>
    <w:rsid w:val="006E3AFF"/>
    <w:rsid w:val="006E3C73"/>
    <w:rsid w:val="006E4F3C"/>
    <w:rsid w:val="006F0FA6"/>
    <w:rsid w:val="006F2A13"/>
    <w:rsid w:val="006F2E99"/>
    <w:rsid w:val="006F46A8"/>
    <w:rsid w:val="006F4C93"/>
    <w:rsid w:val="006F7541"/>
    <w:rsid w:val="006F7C28"/>
    <w:rsid w:val="006F7EA9"/>
    <w:rsid w:val="006F7FF2"/>
    <w:rsid w:val="007009B2"/>
    <w:rsid w:val="007025DB"/>
    <w:rsid w:val="0070273E"/>
    <w:rsid w:val="0070386F"/>
    <w:rsid w:val="00703F95"/>
    <w:rsid w:val="007043CF"/>
    <w:rsid w:val="0070456B"/>
    <w:rsid w:val="007050EE"/>
    <w:rsid w:val="007079B0"/>
    <w:rsid w:val="007112EC"/>
    <w:rsid w:val="00712041"/>
    <w:rsid w:val="0071226A"/>
    <w:rsid w:val="007129DD"/>
    <w:rsid w:val="00712BE1"/>
    <w:rsid w:val="0071300D"/>
    <w:rsid w:val="00713620"/>
    <w:rsid w:val="00714B30"/>
    <w:rsid w:val="00716DAB"/>
    <w:rsid w:val="00720522"/>
    <w:rsid w:val="0072092F"/>
    <w:rsid w:val="00720FEF"/>
    <w:rsid w:val="00721662"/>
    <w:rsid w:val="0072300F"/>
    <w:rsid w:val="007239A0"/>
    <w:rsid w:val="00723FD4"/>
    <w:rsid w:val="0072412B"/>
    <w:rsid w:val="00727303"/>
    <w:rsid w:val="00735B2F"/>
    <w:rsid w:val="00735CEA"/>
    <w:rsid w:val="00736E25"/>
    <w:rsid w:val="00740400"/>
    <w:rsid w:val="007415AD"/>
    <w:rsid w:val="00742698"/>
    <w:rsid w:val="007432E6"/>
    <w:rsid w:val="007434A5"/>
    <w:rsid w:val="007455C3"/>
    <w:rsid w:val="00746CD6"/>
    <w:rsid w:val="0075036C"/>
    <w:rsid w:val="007513A0"/>
    <w:rsid w:val="00760833"/>
    <w:rsid w:val="00760F15"/>
    <w:rsid w:val="00763858"/>
    <w:rsid w:val="00766707"/>
    <w:rsid w:val="0076758C"/>
    <w:rsid w:val="00767840"/>
    <w:rsid w:val="00771099"/>
    <w:rsid w:val="00771D82"/>
    <w:rsid w:val="00772737"/>
    <w:rsid w:val="007736F3"/>
    <w:rsid w:val="0077390F"/>
    <w:rsid w:val="00774301"/>
    <w:rsid w:val="007771F8"/>
    <w:rsid w:val="00783A47"/>
    <w:rsid w:val="007845A9"/>
    <w:rsid w:val="00787ED8"/>
    <w:rsid w:val="007906A9"/>
    <w:rsid w:val="00790A37"/>
    <w:rsid w:val="0079231C"/>
    <w:rsid w:val="00792BED"/>
    <w:rsid w:val="00794209"/>
    <w:rsid w:val="007962BA"/>
    <w:rsid w:val="0079744A"/>
    <w:rsid w:val="007A00AF"/>
    <w:rsid w:val="007A25ED"/>
    <w:rsid w:val="007A2A8A"/>
    <w:rsid w:val="007A3513"/>
    <w:rsid w:val="007A49F9"/>
    <w:rsid w:val="007A524B"/>
    <w:rsid w:val="007A5DEC"/>
    <w:rsid w:val="007B18AA"/>
    <w:rsid w:val="007B3D98"/>
    <w:rsid w:val="007B4DC1"/>
    <w:rsid w:val="007B5800"/>
    <w:rsid w:val="007B5CAD"/>
    <w:rsid w:val="007C41FA"/>
    <w:rsid w:val="007C519F"/>
    <w:rsid w:val="007C5D3C"/>
    <w:rsid w:val="007C7D25"/>
    <w:rsid w:val="007C7DBD"/>
    <w:rsid w:val="007D2496"/>
    <w:rsid w:val="007D2E9C"/>
    <w:rsid w:val="007D5089"/>
    <w:rsid w:val="007D5D2D"/>
    <w:rsid w:val="007E2CC0"/>
    <w:rsid w:val="007E3AED"/>
    <w:rsid w:val="007E52CC"/>
    <w:rsid w:val="007E5E2E"/>
    <w:rsid w:val="007E643A"/>
    <w:rsid w:val="007F0B10"/>
    <w:rsid w:val="007F132A"/>
    <w:rsid w:val="007F1C3B"/>
    <w:rsid w:val="007F25E1"/>
    <w:rsid w:val="007F3104"/>
    <w:rsid w:val="007F33A6"/>
    <w:rsid w:val="007F7369"/>
    <w:rsid w:val="007F7A24"/>
    <w:rsid w:val="007F7E90"/>
    <w:rsid w:val="00801013"/>
    <w:rsid w:val="00804CA9"/>
    <w:rsid w:val="00805C43"/>
    <w:rsid w:val="00805C93"/>
    <w:rsid w:val="00810EC4"/>
    <w:rsid w:val="00812B56"/>
    <w:rsid w:val="008151F6"/>
    <w:rsid w:val="008210B2"/>
    <w:rsid w:val="008232FD"/>
    <w:rsid w:val="008256FD"/>
    <w:rsid w:val="00825A98"/>
    <w:rsid w:val="00825FF6"/>
    <w:rsid w:val="00826B76"/>
    <w:rsid w:val="008305E4"/>
    <w:rsid w:val="00832099"/>
    <w:rsid w:val="00832ECC"/>
    <w:rsid w:val="008337A1"/>
    <w:rsid w:val="00836BAD"/>
    <w:rsid w:val="00836E93"/>
    <w:rsid w:val="008412D8"/>
    <w:rsid w:val="008431AC"/>
    <w:rsid w:val="008449E2"/>
    <w:rsid w:val="00851021"/>
    <w:rsid w:val="00851FEF"/>
    <w:rsid w:val="00852C93"/>
    <w:rsid w:val="00853ACB"/>
    <w:rsid w:val="00853F1D"/>
    <w:rsid w:val="00856978"/>
    <w:rsid w:val="00862C4F"/>
    <w:rsid w:val="00862DA8"/>
    <w:rsid w:val="00865116"/>
    <w:rsid w:val="00866D6B"/>
    <w:rsid w:val="008701AC"/>
    <w:rsid w:val="00870E48"/>
    <w:rsid w:val="008711B2"/>
    <w:rsid w:val="00871D49"/>
    <w:rsid w:val="00871E77"/>
    <w:rsid w:val="00872109"/>
    <w:rsid w:val="008733AE"/>
    <w:rsid w:val="008734D3"/>
    <w:rsid w:val="00874D2F"/>
    <w:rsid w:val="00875BFF"/>
    <w:rsid w:val="0087708E"/>
    <w:rsid w:val="00877704"/>
    <w:rsid w:val="00877CB5"/>
    <w:rsid w:val="00877F7D"/>
    <w:rsid w:val="00880AB2"/>
    <w:rsid w:val="008825BC"/>
    <w:rsid w:val="00884424"/>
    <w:rsid w:val="00886D1C"/>
    <w:rsid w:val="00892C84"/>
    <w:rsid w:val="00892D72"/>
    <w:rsid w:val="0089334C"/>
    <w:rsid w:val="00894F7E"/>
    <w:rsid w:val="0089645B"/>
    <w:rsid w:val="008973AA"/>
    <w:rsid w:val="00897A72"/>
    <w:rsid w:val="008A0EFE"/>
    <w:rsid w:val="008A24B7"/>
    <w:rsid w:val="008A5BC1"/>
    <w:rsid w:val="008A7C80"/>
    <w:rsid w:val="008B3D54"/>
    <w:rsid w:val="008B4EFA"/>
    <w:rsid w:val="008B525E"/>
    <w:rsid w:val="008B7A1E"/>
    <w:rsid w:val="008C029E"/>
    <w:rsid w:val="008C0996"/>
    <w:rsid w:val="008C35A3"/>
    <w:rsid w:val="008C4441"/>
    <w:rsid w:val="008C47C9"/>
    <w:rsid w:val="008C5088"/>
    <w:rsid w:val="008D28B4"/>
    <w:rsid w:val="008D4EFE"/>
    <w:rsid w:val="008D4F72"/>
    <w:rsid w:val="008D5F93"/>
    <w:rsid w:val="008D7E88"/>
    <w:rsid w:val="008D7FCC"/>
    <w:rsid w:val="008E0711"/>
    <w:rsid w:val="008F3754"/>
    <w:rsid w:val="008F5429"/>
    <w:rsid w:val="008F6939"/>
    <w:rsid w:val="009003C4"/>
    <w:rsid w:val="00902889"/>
    <w:rsid w:val="00903E48"/>
    <w:rsid w:val="009041AB"/>
    <w:rsid w:val="009048A4"/>
    <w:rsid w:val="00904B48"/>
    <w:rsid w:val="00905033"/>
    <w:rsid w:val="009052C5"/>
    <w:rsid w:val="009055C2"/>
    <w:rsid w:val="00913D8A"/>
    <w:rsid w:val="009145FA"/>
    <w:rsid w:val="0091477A"/>
    <w:rsid w:val="00915A60"/>
    <w:rsid w:val="00916814"/>
    <w:rsid w:val="00917835"/>
    <w:rsid w:val="0092131F"/>
    <w:rsid w:val="00923571"/>
    <w:rsid w:val="00923E7F"/>
    <w:rsid w:val="00923FA6"/>
    <w:rsid w:val="00926157"/>
    <w:rsid w:val="00931205"/>
    <w:rsid w:val="00931EA1"/>
    <w:rsid w:val="00932AAA"/>
    <w:rsid w:val="009343D5"/>
    <w:rsid w:val="00935001"/>
    <w:rsid w:val="00937ED5"/>
    <w:rsid w:val="00942CD2"/>
    <w:rsid w:val="00943A05"/>
    <w:rsid w:val="009469D9"/>
    <w:rsid w:val="009469FF"/>
    <w:rsid w:val="009519A1"/>
    <w:rsid w:val="00951B7B"/>
    <w:rsid w:val="0095617C"/>
    <w:rsid w:val="00957E63"/>
    <w:rsid w:val="00961987"/>
    <w:rsid w:val="00963C6C"/>
    <w:rsid w:val="00964DA1"/>
    <w:rsid w:val="00966E33"/>
    <w:rsid w:val="00974CD5"/>
    <w:rsid w:val="009758A0"/>
    <w:rsid w:val="00981CDD"/>
    <w:rsid w:val="009823A4"/>
    <w:rsid w:val="00982416"/>
    <w:rsid w:val="00985D24"/>
    <w:rsid w:val="0098659D"/>
    <w:rsid w:val="009906A5"/>
    <w:rsid w:val="0099133A"/>
    <w:rsid w:val="00991892"/>
    <w:rsid w:val="00991D21"/>
    <w:rsid w:val="00994892"/>
    <w:rsid w:val="00994BA6"/>
    <w:rsid w:val="00995DE7"/>
    <w:rsid w:val="00996700"/>
    <w:rsid w:val="009977D2"/>
    <w:rsid w:val="009A28DC"/>
    <w:rsid w:val="009A3935"/>
    <w:rsid w:val="009A4CFF"/>
    <w:rsid w:val="009A59F5"/>
    <w:rsid w:val="009A5AFB"/>
    <w:rsid w:val="009A645E"/>
    <w:rsid w:val="009A68A5"/>
    <w:rsid w:val="009A70EA"/>
    <w:rsid w:val="009A7D45"/>
    <w:rsid w:val="009B015F"/>
    <w:rsid w:val="009B1122"/>
    <w:rsid w:val="009B1BAF"/>
    <w:rsid w:val="009B431B"/>
    <w:rsid w:val="009C2E72"/>
    <w:rsid w:val="009C3149"/>
    <w:rsid w:val="009C4300"/>
    <w:rsid w:val="009C67FF"/>
    <w:rsid w:val="009D2713"/>
    <w:rsid w:val="009D2C2F"/>
    <w:rsid w:val="009D3105"/>
    <w:rsid w:val="009D38F5"/>
    <w:rsid w:val="009D3BE7"/>
    <w:rsid w:val="009D52F5"/>
    <w:rsid w:val="009D5E58"/>
    <w:rsid w:val="009D61F0"/>
    <w:rsid w:val="009D7DF9"/>
    <w:rsid w:val="009E01B8"/>
    <w:rsid w:val="009E0640"/>
    <w:rsid w:val="009E0B72"/>
    <w:rsid w:val="009E129B"/>
    <w:rsid w:val="009E3657"/>
    <w:rsid w:val="009F2650"/>
    <w:rsid w:val="009F319B"/>
    <w:rsid w:val="009F6DA7"/>
    <w:rsid w:val="009F730A"/>
    <w:rsid w:val="009F767E"/>
    <w:rsid w:val="00A04732"/>
    <w:rsid w:val="00A048A0"/>
    <w:rsid w:val="00A0759C"/>
    <w:rsid w:val="00A10B0D"/>
    <w:rsid w:val="00A112E9"/>
    <w:rsid w:val="00A128D8"/>
    <w:rsid w:val="00A13A3D"/>
    <w:rsid w:val="00A20E45"/>
    <w:rsid w:val="00A233B6"/>
    <w:rsid w:val="00A23F46"/>
    <w:rsid w:val="00A27024"/>
    <w:rsid w:val="00A27C53"/>
    <w:rsid w:val="00A307FB"/>
    <w:rsid w:val="00A34BA2"/>
    <w:rsid w:val="00A44821"/>
    <w:rsid w:val="00A44956"/>
    <w:rsid w:val="00A44E0A"/>
    <w:rsid w:val="00A45891"/>
    <w:rsid w:val="00A47059"/>
    <w:rsid w:val="00A52302"/>
    <w:rsid w:val="00A54B6E"/>
    <w:rsid w:val="00A55C95"/>
    <w:rsid w:val="00A612B3"/>
    <w:rsid w:val="00A6199B"/>
    <w:rsid w:val="00A62F84"/>
    <w:rsid w:val="00A645F5"/>
    <w:rsid w:val="00A655C5"/>
    <w:rsid w:val="00A6666A"/>
    <w:rsid w:val="00A672F0"/>
    <w:rsid w:val="00A7097E"/>
    <w:rsid w:val="00A7286F"/>
    <w:rsid w:val="00A73569"/>
    <w:rsid w:val="00A762DC"/>
    <w:rsid w:val="00A772D6"/>
    <w:rsid w:val="00A77D31"/>
    <w:rsid w:val="00A80B7D"/>
    <w:rsid w:val="00A8188B"/>
    <w:rsid w:val="00A854ED"/>
    <w:rsid w:val="00A85C76"/>
    <w:rsid w:val="00A90D26"/>
    <w:rsid w:val="00A9186D"/>
    <w:rsid w:val="00A92BE4"/>
    <w:rsid w:val="00A93BD7"/>
    <w:rsid w:val="00A94319"/>
    <w:rsid w:val="00A95964"/>
    <w:rsid w:val="00A97288"/>
    <w:rsid w:val="00A97E28"/>
    <w:rsid w:val="00AA0519"/>
    <w:rsid w:val="00AA22AF"/>
    <w:rsid w:val="00AA4E4A"/>
    <w:rsid w:val="00AB10B1"/>
    <w:rsid w:val="00AB27AC"/>
    <w:rsid w:val="00AB474A"/>
    <w:rsid w:val="00AB4B9B"/>
    <w:rsid w:val="00AB59AB"/>
    <w:rsid w:val="00AB6117"/>
    <w:rsid w:val="00AB70DD"/>
    <w:rsid w:val="00AB71E5"/>
    <w:rsid w:val="00AC1B6C"/>
    <w:rsid w:val="00AC3D3D"/>
    <w:rsid w:val="00AC6328"/>
    <w:rsid w:val="00AD1BCE"/>
    <w:rsid w:val="00AD270F"/>
    <w:rsid w:val="00AD5FCF"/>
    <w:rsid w:val="00AD686B"/>
    <w:rsid w:val="00AD692A"/>
    <w:rsid w:val="00AD69ED"/>
    <w:rsid w:val="00AE02F1"/>
    <w:rsid w:val="00AE2091"/>
    <w:rsid w:val="00AE5FCA"/>
    <w:rsid w:val="00AF0F20"/>
    <w:rsid w:val="00AF1726"/>
    <w:rsid w:val="00AF20C1"/>
    <w:rsid w:val="00AF2A61"/>
    <w:rsid w:val="00AF4AC8"/>
    <w:rsid w:val="00AF5526"/>
    <w:rsid w:val="00AF5793"/>
    <w:rsid w:val="00AF622B"/>
    <w:rsid w:val="00AF7BAE"/>
    <w:rsid w:val="00B01926"/>
    <w:rsid w:val="00B03C9B"/>
    <w:rsid w:val="00B0745A"/>
    <w:rsid w:val="00B108FE"/>
    <w:rsid w:val="00B11AA1"/>
    <w:rsid w:val="00B12762"/>
    <w:rsid w:val="00B12A8A"/>
    <w:rsid w:val="00B138FA"/>
    <w:rsid w:val="00B14498"/>
    <w:rsid w:val="00B144F0"/>
    <w:rsid w:val="00B16D72"/>
    <w:rsid w:val="00B172F2"/>
    <w:rsid w:val="00B23455"/>
    <w:rsid w:val="00B23A2B"/>
    <w:rsid w:val="00B25117"/>
    <w:rsid w:val="00B25986"/>
    <w:rsid w:val="00B266C5"/>
    <w:rsid w:val="00B26B04"/>
    <w:rsid w:val="00B3021C"/>
    <w:rsid w:val="00B3094F"/>
    <w:rsid w:val="00B31B50"/>
    <w:rsid w:val="00B32FA7"/>
    <w:rsid w:val="00B35E91"/>
    <w:rsid w:val="00B4089A"/>
    <w:rsid w:val="00B41672"/>
    <w:rsid w:val="00B447D2"/>
    <w:rsid w:val="00B500E8"/>
    <w:rsid w:val="00B62454"/>
    <w:rsid w:val="00B62E3A"/>
    <w:rsid w:val="00B62FBD"/>
    <w:rsid w:val="00B652CD"/>
    <w:rsid w:val="00B669D7"/>
    <w:rsid w:val="00B678D4"/>
    <w:rsid w:val="00B71ED8"/>
    <w:rsid w:val="00B72580"/>
    <w:rsid w:val="00B735A8"/>
    <w:rsid w:val="00B777DA"/>
    <w:rsid w:val="00B82921"/>
    <w:rsid w:val="00B83AB7"/>
    <w:rsid w:val="00B8413D"/>
    <w:rsid w:val="00B869E4"/>
    <w:rsid w:val="00B965E8"/>
    <w:rsid w:val="00B97C60"/>
    <w:rsid w:val="00B97FB1"/>
    <w:rsid w:val="00BA0E23"/>
    <w:rsid w:val="00BA2A74"/>
    <w:rsid w:val="00BA2E95"/>
    <w:rsid w:val="00BA2EF8"/>
    <w:rsid w:val="00BA31BC"/>
    <w:rsid w:val="00BA3B76"/>
    <w:rsid w:val="00BA4B0A"/>
    <w:rsid w:val="00BA58BD"/>
    <w:rsid w:val="00BA5CB1"/>
    <w:rsid w:val="00BA69C0"/>
    <w:rsid w:val="00BB0EEC"/>
    <w:rsid w:val="00BB5FD8"/>
    <w:rsid w:val="00BB621C"/>
    <w:rsid w:val="00BB6729"/>
    <w:rsid w:val="00BB6CE9"/>
    <w:rsid w:val="00BB6EE7"/>
    <w:rsid w:val="00BB76BB"/>
    <w:rsid w:val="00BC1CA0"/>
    <w:rsid w:val="00BC439B"/>
    <w:rsid w:val="00BC4A4E"/>
    <w:rsid w:val="00BC7CAF"/>
    <w:rsid w:val="00BC7D5B"/>
    <w:rsid w:val="00BD096A"/>
    <w:rsid w:val="00BD783E"/>
    <w:rsid w:val="00BE2150"/>
    <w:rsid w:val="00BE2543"/>
    <w:rsid w:val="00BE4162"/>
    <w:rsid w:val="00BE4C89"/>
    <w:rsid w:val="00BE4CE3"/>
    <w:rsid w:val="00BE6183"/>
    <w:rsid w:val="00BE7D40"/>
    <w:rsid w:val="00BF0459"/>
    <w:rsid w:val="00BF08AB"/>
    <w:rsid w:val="00BF263B"/>
    <w:rsid w:val="00BF685D"/>
    <w:rsid w:val="00BF777C"/>
    <w:rsid w:val="00BF7AAC"/>
    <w:rsid w:val="00C0184D"/>
    <w:rsid w:val="00C05097"/>
    <w:rsid w:val="00C11BBE"/>
    <w:rsid w:val="00C143C8"/>
    <w:rsid w:val="00C169BB"/>
    <w:rsid w:val="00C21716"/>
    <w:rsid w:val="00C218E7"/>
    <w:rsid w:val="00C22CB7"/>
    <w:rsid w:val="00C2424E"/>
    <w:rsid w:val="00C245DA"/>
    <w:rsid w:val="00C263CF"/>
    <w:rsid w:val="00C276B2"/>
    <w:rsid w:val="00C30040"/>
    <w:rsid w:val="00C30A52"/>
    <w:rsid w:val="00C3232A"/>
    <w:rsid w:val="00C332E0"/>
    <w:rsid w:val="00C33FF3"/>
    <w:rsid w:val="00C3418A"/>
    <w:rsid w:val="00C362AE"/>
    <w:rsid w:val="00C369CC"/>
    <w:rsid w:val="00C37B48"/>
    <w:rsid w:val="00C41227"/>
    <w:rsid w:val="00C4187C"/>
    <w:rsid w:val="00C4339A"/>
    <w:rsid w:val="00C43A28"/>
    <w:rsid w:val="00C43BA7"/>
    <w:rsid w:val="00C45ABE"/>
    <w:rsid w:val="00C47746"/>
    <w:rsid w:val="00C5038F"/>
    <w:rsid w:val="00C51881"/>
    <w:rsid w:val="00C5384C"/>
    <w:rsid w:val="00C542F1"/>
    <w:rsid w:val="00C54477"/>
    <w:rsid w:val="00C54996"/>
    <w:rsid w:val="00C64AA4"/>
    <w:rsid w:val="00C65063"/>
    <w:rsid w:val="00C654FB"/>
    <w:rsid w:val="00C70ADE"/>
    <w:rsid w:val="00C71124"/>
    <w:rsid w:val="00C74AF8"/>
    <w:rsid w:val="00C80269"/>
    <w:rsid w:val="00C80ECB"/>
    <w:rsid w:val="00C81536"/>
    <w:rsid w:val="00C819BB"/>
    <w:rsid w:val="00C842DA"/>
    <w:rsid w:val="00C8439A"/>
    <w:rsid w:val="00C84D55"/>
    <w:rsid w:val="00C857B4"/>
    <w:rsid w:val="00C90D79"/>
    <w:rsid w:val="00C93547"/>
    <w:rsid w:val="00C945B6"/>
    <w:rsid w:val="00C96140"/>
    <w:rsid w:val="00C97CEB"/>
    <w:rsid w:val="00CA0983"/>
    <w:rsid w:val="00CA1045"/>
    <w:rsid w:val="00CA1568"/>
    <w:rsid w:val="00CA57DF"/>
    <w:rsid w:val="00CA585E"/>
    <w:rsid w:val="00CB1C08"/>
    <w:rsid w:val="00CB28E6"/>
    <w:rsid w:val="00CB2A07"/>
    <w:rsid w:val="00CB64AD"/>
    <w:rsid w:val="00CB76D9"/>
    <w:rsid w:val="00CC1A33"/>
    <w:rsid w:val="00CC4EF0"/>
    <w:rsid w:val="00CC55C4"/>
    <w:rsid w:val="00CC6455"/>
    <w:rsid w:val="00CC6586"/>
    <w:rsid w:val="00CC7CA6"/>
    <w:rsid w:val="00CD0520"/>
    <w:rsid w:val="00CD1471"/>
    <w:rsid w:val="00CD41EC"/>
    <w:rsid w:val="00CD45E9"/>
    <w:rsid w:val="00CD6889"/>
    <w:rsid w:val="00CE05BC"/>
    <w:rsid w:val="00CE2332"/>
    <w:rsid w:val="00CE33A4"/>
    <w:rsid w:val="00CE354A"/>
    <w:rsid w:val="00CE5036"/>
    <w:rsid w:val="00CE718E"/>
    <w:rsid w:val="00CF0557"/>
    <w:rsid w:val="00CF0FCB"/>
    <w:rsid w:val="00CF1600"/>
    <w:rsid w:val="00CF16C6"/>
    <w:rsid w:val="00CF1704"/>
    <w:rsid w:val="00CF2C16"/>
    <w:rsid w:val="00CF464A"/>
    <w:rsid w:val="00CF4B07"/>
    <w:rsid w:val="00D02086"/>
    <w:rsid w:val="00D02891"/>
    <w:rsid w:val="00D048A5"/>
    <w:rsid w:val="00D0495C"/>
    <w:rsid w:val="00D10A33"/>
    <w:rsid w:val="00D10F02"/>
    <w:rsid w:val="00D1154F"/>
    <w:rsid w:val="00D1285E"/>
    <w:rsid w:val="00D1513A"/>
    <w:rsid w:val="00D201BD"/>
    <w:rsid w:val="00D23592"/>
    <w:rsid w:val="00D23FFD"/>
    <w:rsid w:val="00D2496D"/>
    <w:rsid w:val="00D251BB"/>
    <w:rsid w:val="00D25FEC"/>
    <w:rsid w:val="00D271E1"/>
    <w:rsid w:val="00D27371"/>
    <w:rsid w:val="00D3211C"/>
    <w:rsid w:val="00D32324"/>
    <w:rsid w:val="00D3414D"/>
    <w:rsid w:val="00D37573"/>
    <w:rsid w:val="00D40C7B"/>
    <w:rsid w:val="00D4158E"/>
    <w:rsid w:val="00D417FB"/>
    <w:rsid w:val="00D429EF"/>
    <w:rsid w:val="00D45D7A"/>
    <w:rsid w:val="00D638B9"/>
    <w:rsid w:val="00D70188"/>
    <w:rsid w:val="00D71A80"/>
    <w:rsid w:val="00D74802"/>
    <w:rsid w:val="00D74F68"/>
    <w:rsid w:val="00D803BD"/>
    <w:rsid w:val="00D80D4C"/>
    <w:rsid w:val="00D83053"/>
    <w:rsid w:val="00D8319A"/>
    <w:rsid w:val="00D83293"/>
    <w:rsid w:val="00D839DA"/>
    <w:rsid w:val="00D8408E"/>
    <w:rsid w:val="00D8540D"/>
    <w:rsid w:val="00D85B44"/>
    <w:rsid w:val="00D9062A"/>
    <w:rsid w:val="00D91E88"/>
    <w:rsid w:val="00D92D8C"/>
    <w:rsid w:val="00D947CE"/>
    <w:rsid w:val="00D94D37"/>
    <w:rsid w:val="00D956FE"/>
    <w:rsid w:val="00DA1B25"/>
    <w:rsid w:val="00DA4309"/>
    <w:rsid w:val="00DA4EC3"/>
    <w:rsid w:val="00DA5886"/>
    <w:rsid w:val="00DA7771"/>
    <w:rsid w:val="00DA7FED"/>
    <w:rsid w:val="00DB52F3"/>
    <w:rsid w:val="00DB6021"/>
    <w:rsid w:val="00DB6D1C"/>
    <w:rsid w:val="00DC002F"/>
    <w:rsid w:val="00DC01B5"/>
    <w:rsid w:val="00DC038B"/>
    <w:rsid w:val="00DC12C5"/>
    <w:rsid w:val="00DC212F"/>
    <w:rsid w:val="00DC3186"/>
    <w:rsid w:val="00DC3496"/>
    <w:rsid w:val="00DC45A0"/>
    <w:rsid w:val="00DC68D6"/>
    <w:rsid w:val="00DC6BEF"/>
    <w:rsid w:val="00DC730D"/>
    <w:rsid w:val="00DC7902"/>
    <w:rsid w:val="00DD0E0A"/>
    <w:rsid w:val="00DD1EDD"/>
    <w:rsid w:val="00DD58F9"/>
    <w:rsid w:val="00DD6D07"/>
    <w:rsid w:val="00DD7596"/>
    <w:rsid w:val="00DE0C3C"/>
    <w:rsid w:val="00DE2819"/>
    <w:rsid w:val="00DE3BF5"/>
    <w:rsid w:val="00DE4316"/>
    <w:rsid w:val="00DE49E7"/>
    <w:rsid w:val="00DE4FA5"/>
    <w:rsid w:val="00DE60DD"/>
    <w:rsid w:val="00DE63E9"/>
    <w:rsid w:val="00DE6C4C"/>
    <w:rsid w:val="00DF06EC"/>
    <w:rsid w:val="00DF0EED"/>
    <w:rsid w:val="00DF3BC8"/>
    <w:rsid w:val="00DF4EC7"/>
    <w:rsid w:val="00DF52FC"/>
    <w:rsid w:val="00DF56A3"/>
    <w:rsid w:val="00E01037"/>
    <w:rsid w:val="00E03417"/>
    <w:rsid w:val="00E03EFE"/>
    <w:rsid w:val="00E040D0"/>
    <w:rsid w:val="00E04D4C"/>
    <w:rsid w:val="00E05769"/>
    <w:rsid w:val="00E07CEB"/>
    <w:rsid w:val="00E07F63"/>
    <w:rsid w:val="00E10734"/>
    <w:rsid w:val="00E115A1"/>
    <w:rsid w:val="00E1389E"/>
    <w:rsid w:val="00E15D7B"/>
    <w:rsid w:val="00E20306"/>
    <w:rsid w:val="00E24241"/>
    <w:rsid w:val="00E2457B"/>
    <w:rsid w:val="00E26A4B"/>
    <w:rsid w:val="00E26BDD"/>
    <w:rsid w:val="00E31707"/>
    <w:rsid w:val="00E33FE1"/>
    <w:rsid w:val="00E3454E"/>
    <w:rsid w:val="00E34665"/>
    <w:rsid w:val="00E349B2"/>
    <w:rsid w:val="00E35BF5"/>
    <w:rsid w:val="00E36A23"/>
    <w:rsid w:val="00E370E3"/>
    <w:rsid w:val="00E37853"/>
    <w:rsid w:val="00E41126"/>
    <w:rsid w:val="00E43458"/>
    <w:rsid w:val="00E44ADE"/>
    <w:rsid w:val="00E47D57"/>
    <w:rsid w:val="00E47E4D"/>
    <w:rsid w:val="00E47EEF"/>
    <w:rsid w:val="00E51A7B"/>
    <w:rsid w:val="00E51B8A"/>
    <w:rsid w:val="00E528F2"/>
    <w:rsid w:val="00E52DEF"/>
    <w:rsid w:val="00E54A18"/>
    <w:rsid w:val="00E55254"/>
    <w:rsid w:val="00E6169A"/>
    <w:rsid w:val="00E62894"/>
    <w:rsid w:val="00E65C9A"/>
    <w:rsid w:val="00E665BD"/>
    <w:rsid w:val="00E708BD"/>
    <w:rsid w:val="00E71696"/>
    <w:rsid w:val="00E7280B"/>
    <w:rsid w:val="00E7342D"/>
    <w:rsid w:val="00E759BB"/>
    <w:rsid w:val="00E75AD4"/>
    <w:rsid w:val="00E85635"/>
    <w:rsid w:val="00E872C0"/>
    <w:rsid w:val="00E91035"/>
    <w:rsid w:val="00E95ED1"/>
    <w:rsid w:val="00E95FEF"/>
    <w:rsid w:val="00E9689A"/>
    <w:rsid w:val="00E96B8B"/>
    <w:rsid w:val="00E97F40"/>
    <w:rsid w:val="00EA01AE"/>
    <w:rsid w:val="00EA1D0B"/>
    <w:rsid w:val="00EA1F25"/>
    <w:rsid w:val="00EA3007"/>
    <w:rsid w:val="00EA49B3"/>
    <w:rsid w:val="00EA58BE"/>
    <w:rsid w:val="00EB21BD"/>
    <w:rsid w:val="00EB222D"/>
    <w:rsid w:val="00EB290F"/>
    <w:rsid w:val="00EB2C2B"/>
    <w:rsid w:val="00EB3762"/>
    <w:rsid w:val="00EB4B00"/>
    <w:rsid w:val="00EB5479"/>
    <w:rsid w:val="00EB6EBD"/>
    <w:rsid w:val="00EB7743"/>
    <w:rsid w:val="00EC3529"/>
    <w:rsid w:val="00EC5BC5"/>
    <w:rsid w:val="00EC610B"/>
    <w:rsid w:val="00EC6D31"/>
    <w:rsid w:val="00EC776C"/>
    <w:rsid w:val="00ED0AE6"/>
    <w:rsid w:val="00ED1EBF"/>
    <w:rsid w:val="00ED34D5"/>
    <w:rsid w:val="00ED5427"/>
    <w:rsid w:val="00ED6286"/>
    <w:rsid w:val="00ED6FA3"/>
    <w:rsid w:val="00ED72E9"/>
    <w:rsid w:val="00ED78C6"/>
    <w:rsid w:val="00EE1C6D"/>
    <w:rsid w:val="00EE21B7"/>
    <w:rsid w:val="00EE4E7D"/>
    <w:rsid w:val="00EE5675"/>
    <w:rsid w:val="00EF2A5E"/>
    <w:rsid w:val="00EF3C03"/>
    <w:rsid w:val="00EF40FC"/>
    <w:rsid w:val="00EF4519"/>
    <w:rsid w:val="00EF777E"/>
    <w:rsid w:val="00F00A38"/>
    <w:rsid w:val="00F01F15"/>
    <w:rsid w:val="00F02B16"/>
    <w:rsid w:val="00F03067"/>
    <w:rsid w:val="00F06B91"/>
    <w:rsid w:val="00F13222"/>
    <w:rsid w:val="00F13A42"/>
    <w:rsid w:val="00F20D53"/>
    <w:rsid w:val="00F23BD6"/>
    <w:rsid w:val="00F250DD"/>
    <w:rsid w:val="00F25E8D"/>
    <w:rsid w:val="00F267FF"/>
    <w:rsid w:val="00F26C51"/>
    <w:rsid w:val="00F270DD"/>
    <w:rsid w:val="00F2726A"/>
    <w:rsid w:val="00F30FB6"/>
    <w:rsid w:val="00F3171A"/>
    <w:rsid w:val="00F335AB"/>
    <w:rsid w:val="00F33638"/>
    <w:rsid w:val="00F342A9"/>
    <w:rsid w:val="00F35E69"/>
    <w:rsid w:val="00F400D4"/>
    <w:rsid w:val="00F40BE0"/>
    <w:rsid w:val="00F410DF"/>
    <w:rsid w:val="00F42647"/>
    <w:rsid w:val="00F4266B"/>
    <w:rsid w:val="00F47383"/>
    <w:rsid w:val="00F47B1B"/>
    <w:rsid w:val="00F53548"/>
    <w:rsid w:val="00F54918"/>
    <w:rsid w:val="00F54AF3"/>
    <w:rsid w:val="00F57A6C"/>
    <w:rsid w:val="00F62166"/>
    <w:rsid w:val="00F649E4"/>
    <w:rsid w:val="00F65234"/>
    <w:rsid w:val="00F65EAC"/>
    <w:rsid w:val="00F67090"/>
    <w:rsid w:val="00F67A33"/>
    <w:rsid w:val="00F67E4F"/>
    <w:rsid w:val="00F71CD3"/>
    <w:rsid w:val="00F7244A"/>
    <w:rsid w:val="00F72E47"/>
    <w:rsid w:val="00F73703"/>
    <w:rsid w:val="00F73B8C"/>
    <w:rsid w:val="00F73FE1"/>
    <w:rsid w:val="00F74BF8"/>
    <w:rsid w:val="00F755B4"/>
    <w:rsid w:val="00F75904"/>
    <w:rsid w:val="00F7631D"/>
    <w:rsid w:val="00F76669"/>
    <w:rsid w:val="00F77029"/>
    <w:rsid w:val="00F80F59"/>
    <w:rsid w:val="00F81107"/>
    <w:rsid w:val="00F81769"/>
    <w:rsid w:val="00F81D2E"/>
    <w:rsid w:val="00F83CFF"/>
    <w:rsid w:val="00F84E98"/>
    <w:rsid w:val="00F8577D"/>
    <w:rsid w:val="00F8648B"/>
    <w:rsid w:val="00F86846"/>
    <w:rsid w:val="00F87318"/>
    <w:rsid w:val="00F9079E"/>
    <w:rsid w:val="00F91573"/>
    <w:rsid w:val="00F927F6"/>
    <w:rsid w:val="00F92DB0"/>
    <w:rsid w:val="00F92DF8"/>
    <w:rsid w:val="00F93414"/>
    <w:rsid w:val="00F96ABE"/>
    <w:rsid w:val="00F975B1"/>
    <w:rsid w:val="00F977B4"/>
    <w:rsid w:val="00F97A59"/>
    <w:rsid w:val="00FA16FA"/>
    <w:rsid w:val="00FA4844"/>
    <w:rsid w:val="00FA5F9A"/>
    <w:rsid w:val="00FA72E9"/>
    <w:rsid w:val="00FB1756"/>
    <w:rsid w:val="00FB2A02"/>
    <w:rsid w:val="00FB63A1"/>
    <w:rsid w:val="00FD2AC8"/>
    <w:rsid w:val="00FD35CF"/>
    <w:rsid w:val="00FD425D"/>
    <w:rsid w:val="00FD449F"/>
    <w:rsid w:val="00FD50FA"/>
    <w:rsid w:val="00FD5DD1"/>
    <w:rsid w:val="00FD632A"/>
    <w:rsid w:val="00FD7FC2"/>
    <w:rsid w:val="00FE0E41"/>
    <w:rsid w:val="00FE2482"/>
    <w:rsid w:val="00FE3E91"/>
    <w:rsid w:val="00FE44FD"/>
    <w:rsid w:val="00FE6C78"/>
    <w:rsid w:val="00FE7CEF"/>
    <w:rsid w:val="00FF00F5"/>
    <w:rsid w:val="00FF1164"/>
    <w:rsid w:val="00FF2846"/>
    <w:rsid w:val="00FF4341"/>
    <w:rsid w:val="00FF5EB4"/>
    <w:rsid w:val="00FF6893"/>
    <w:rsid w:val="00FF6EB5"/>
    <w:rsid w:val="00FF7C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lock Text"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5793"/>
  </w:style>
  <w:style w:type="paragraph" w:styleId="Heading1">
    <w:name w:val="heading 1"/>
    <w:basedOn w:val="Normal"/>
    <w:next w:val="Normal"/>
    <w:qFormat/>
    <w:rsid w:val="001D22A5"/>
    <w:pPr>
      <w:keepNext/>
      <w:numPr>
        <w:numId w:val="10"/>
      </w:numPr>
      <w:spacing w:after="240"/>
      <w:jc w:val="both"/>
      <w:outlineLvl w:val="0"/>
    </w:pPr>
    <w:rPr>
      <w:b/>
      <w:sz w:val="24"/>
    </w:rPr>
  </w:style>
  <w:style w:type="paragraph" w:styleId="Heading2">
    <w:name w:val="heading 2"/>
    <w:basedOn w:val="Normal"/>
    <w:next w:val="Normal"/>
    <w:qFormat/>
    <w:rsid w:val="00501396"/>
    <w:pPr>
      <w:keepNext/>
      <w:jc w:val="center"/>
      <w:outlineLvl w:val="1"/>
    </w:pPr>
    <w:rPr>
      <w:b/>
      <w:bCs/>
      <w:sz w:val="24"/>
    </w:rPr>
  </w:style>
  <w:style w:type="paragraph" w:styleId="Heading3">
    <w:name w:val="heading 3"/>
    <w:basedOn w:val="Normal"/>
    <w:next w:val="Normal"/>
    <w:qFormat/>
    <w:rsid w:val="002540A9"/>
    <w:pPr>
      <w:keepNext/>
      <w:numPr>
        <w:numId w:val="4"/>
      </w:numPr>
      <w:spacing w:after="120"/>
      <w:jc w:val="both"/>
      <w:outlineLvl w:val="2"/>
    </w:pPr>
    <w:rPr>
      <w:b/>
      <w:bCs/>
      <w:sz w:val="24"/>
    </w:rPr>
  </w:style>
  <w:style w:type="paragraph" w:styleId="Heading4">
    <w:name w:val="heading 4"/>
    <w:basedOn w:val="Normal"/>
    <w:next w:val="Normal"/>
    <w:qFormat/>
    <w:rsid w:val="006D674F"/>
    <w:pPr>
      <w:keepNext/>
      <w:spacing w:line="240" w:lineRule="atLeast"/>
      <w:jc w:val="center"/>
      <w:outlineLvl w:val="3"/>
    </w:pPr>
    <w:rPr>
      <w:rFonts w:ascii="CG Times (W1)" w:hAnsi="CG Times (W1)"/>
      <w:sz w:val="24"/>
    </w:rPr>
  </w:style>
  <w:style w:type="paragraph" w:styleId="Heading5">
    <w:name w:val="heading 5"/>
    <w:basedOn w:val="Normal"/>
    <w:next w:val="Normal"/>
    <w:qFormat/>
    <w:rsid w:val="006D674F"/>
    <w:pPr>
      <w:keepNext/>
      <w:jc w:val="center"/>
      <w:outlineLvl w:val="4"/>
    </w:pPr>
    <w:rPr>
      <w:rFonts w:ascii="CG Times" w:hAnsi="CG Times"/>
      <w:b/>
      <w:sz w:val="24"/>
      <w:u w:val="single"/>
    </w:rPr>
  </w:style>
  <w:style w:type="paragraph" w:styleId="Heading6">
    <w:name w:val="heading 6"/>
    <w:basedOn w:val="Normal"/>
    <w:next w:val="Normal"/>
    <w:qFormat/>
    <w:rsid w:val="006D674F"/>
    <w:pPr>
      <w:keepNext/>
      <w:spacing w:line="240" w:lineRule="atLeast"/>
      <w:jc w:val="center"/>
      <w:outlineLvl w:val="5"/>
    </w:pPr>
    <w:rPr>
      <w:rFonts w:ascii="CG Times" w:hAnsi="CG Times"/>
      <w:sz w:val="24"/>
      <w:u w:val="single"/>
    </w:rPr>
  </w:style>
  <w:style w:type="paragraph" w:styleId="Heading7">
    <w:name w:val="heading 7"/>
    <w:basedOn w:val="Normal"/>
    <w:next w:val="Normal"/>
    <w:qFormat/>
    <w:rsid w:val="006D674F"/>
    <w:pPr>
      <w:keepNext/>
      <w:jc w:val="center"/>
      <w:outlineLvl w:val="6"/>
    </w:pPr>
    <w:rPr>
      <w:b/>
      <w:bCs/>
      <w:sz w:val="28"/>
    </w:rPr>
  </w:style>
  <w:style w:type="paragraph" w:styleId="Heading8">
    <w:name w:val="heading 8"/>
    <w:basedOn w:val="Normal"/>
    <w:next w:val="Normal"/>
    <w:qFormat/>
    <w:rsid w:val="006D674F"/>
    <w:pPr>
      <w:keepNext/>
      <w:spacing w:line="240" w:lineRule="atLeast"/>
      <w:ind w:firstLine="720"/>
      <w:jc w:val="both"/>
      <w:outlineLvl w:val="7"/>
    </w:pPr>
    <w:rPr>
      <w:sz w:val="24"/>
    </w:rPr>
  </w:style>
  <w:style w:type="paragraph" w:styleId="Heading9">
    <w:name w:val="heading 9"/>
    <w:basedOn w:val="Normal"/>
    <w:next w:val="Normal"/>
    <w:link w:val="Heading9Char"/>
    <w:qFormat/>
    <w:rsid w:val="006D674F"/>
    <w:pPr>
      <w:keepNext/>
      <w:numPr>
        <w:numId w:val="1"/>
      </w:numPr>
      <w:tabs>
        <w:tab w:val="clear" w:pos="1440"/>
        <w:tab w:val="num" w:pos="990"/>
      </w:tabs>
      <w:ind w:hanging="1080"/>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674F"/>
    <w:pPr>
      <w:tabs>
        <w:tab w:val="center" w:pos="4320"/>
        <w:tab w:val="right" w:pos="8640"/>
      </w:tabs>
    </w:pPr>
  </w:style>
  <w:style w:type="paragraph" w:styleId="Header">
    <w:name w:val="header"/>
    <w:basedOn w:val="Normal"/>
    <w:link w:val="HeaderChar"/>
    <w:uiPriority w:val="99"/>
    <w:rsid w:val="006D674F"/>
    <w:pPr>
      <w:tabs>
        <w:tab w:val="center" w:pos="4320"/>
        <w:tab w:val="right" w:pos="8640"/>
      </w:tabs>
    </w:pPr>
  </w:style>
  <w:style w:type="paragraph" w:styleId="BodyTextIndent">
    <w:name w:val="Body Text Indent"/>
    <w:basedOn w:val="Normal"/>
    <w:rsid w:val="006D674F"/>
    <w:pPr>
      <w:spacing w:line="240" w:lineRule="atLeast"/>
      <w:ind w:left="1260"/>
      <w:jc w:val="both"/>
    </w:pPr>
    <w:rPr>
      <w:sz w:val="24"/>
    </w:rPr>
  </w:style>
  <w:style w:type="paragraph" w:styleId="BodyTextIndent2">
    <w:name w:val="Body Text Indent 2"/>
    <w:basedOn w:val="Normal"/>
    <w:rsid w:val="006D674F"/>
    <w:pPr>
      <w:spacing w:line="240" w:lineRule="atLeast"/>
      <w:ind w:left="1440"/>
      <w:jc w:val="both"/>
    </w:pPr>
    <w:rPr>
      <w:sz w:val="24"/>
    </w:rPr>
  </w:style>
  <w:style w:type="paragraph" w:styleId="BodyTextIndent3">
    <w:name w:val="Body Text Indent 3"/>
    <w:basedOn w:val="Normal"/>
    <w:rsid w:val="006D674F"/>
    <w:pPr>
      <w:spacing w:line="240" w:lineRule="atLeast"/>
      <w:ind w:left="1440"/>
      <w:jc w:val="both"/>
    </w:pPr>
    <w:rPr>
      <w:i/>
      <w:iCs/>
      <w:sz w:val="24"/>
    </w:rPr>
  </w:style>
  <w:style w:type="paragraph" w:styleId="BodyText">
    <w:name w:val="Body Text"/>
    <w:basedOn w:val="Normal"/>
    <w:link w:val="BodyTextChar"/>
    <w:rsid w:val="006D674F"/>
    <w:pPr>
      <w:spacing w:line="240" w:lineRule="atLeast"/>
      <w:jc w:val="both"/>
    </w:pPr>
    <w:rPr>
      <w:sz w:val="24"/>
    </w:rPr>
  </w:style>
  <w:style w:type="paragraph" w:customStyle="1" w:styleId="level2">
    <w:name w:val="level2"/>
    <w:basedOn w:val="Normal"/>
    <w:rsid w:val="00646542"/>
    <w:pPr>
      <w:spacing w:before="100" w:beforeAutospacing="1" w:after="100" w:afterAutospacing="1"/>
      <w:ind w:left="360"/>
    </w:pPr>
    <w:rPr>
      <w:rFonts w:ascii="Helvetica" w:hAnsi="Helvetica"/>
      <w:sz w:val="24"/>
      <w:szCs w:val="24"/>
    </w:rPr>
  </w:style>
  <w:style w:type="character" w:styleId="CommentReference">
    <w:name w:val="annotation reference"/>
    <w:basedOn w:val="DefaultParagraphFont"/>
    <w:rsid w:val="00581A91"/>
    <w:rPr>
      <w:sz w:val="16"/>
      <w:szCs w:val="16"/>
    </w:rPr>
  </w:style>
  <w:style w:type="paragraph" w:styleId="CommentText">
    <w:name w:val="annotation text"/>
    <w:basedOn w:val="Normal"/>
    <w:link w:val="CommentTextChar"/>
    <w:rsid w:val="00581A91"/>
  </w:style>
  <w:style w:type="paragraph" w:styleId="CommentSubject">
    <w:name w:val="annotation subject"/>
    <w:basedOn w:val="CommentText"/>
    <w:next w:val="CommentText"/>
    <w:semiHidden/>
    <w:rsid w:val="00581A91"/>
    <w:rPr>
      <w:b/>
      <w:bCs/>
    </w:rPr>
  </w:style>
  <w:style w:type="paragraph" w:styleId="BalloonText">
    <w:name w:val="Balloon Text"/>
    <w:basedOn w:val="Normal"/>
    <w:semiHidden/>
    <w:rsid w:val="00581A91"/>
    <w:rPr>
      <w:rFonts w:ascii="Tahoma" w:hAnsi="Tahoma" w:cs="Tahoma"/>
      <w:sz w:val="16"/>
      <w:szCs w:val="16"/>
    </w:rPr>
  </w:style>
  <w:style w:type="character" w:styleId="PageNumber">
    <w:name w:val="page number"/>
    <w:basedOn w:val="DefaultParagraphFont"/>
    <w:rsid w:val="00355203"/>
  </w:style>
  <w:style w:type="table" w:styleId="TableGrid">
    <w:name w:val="Table Grid"/>
    <w:basedOn w:val="TableNormal"/>
    <w:rsid w:val="003E6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95964"/>
  </w:style>
  <w:style w:type="paragraph" w:styleId="NormalWeb">
    <w:name w:val="Normal (Web)"/>
    <w:basedOn w:val="Normal"/>
    <w:uiPriority w:val="99"/>
    <w:unhideWhenUsed/>
    <w:rsid w:val="00081569"/>
    <w:pPr>
      <w:spacing w:before="100" w:beforeAutospacing="1" w:after="100" w:afterAutospacing="1"/>
    </w:pPr>
    <w:rPr>
      <w:rFonts w:ascii="Helvetica" w:hAnsi="Helvetica" w:cs="Helvetica"/>
      <w:sz w:val="24"/>
      <w:szCs w:val="24"/>
    </w:rPr>
  </w:style>
  <w:style w:type="paragraph" w:customStyle="1" w:styleId="section">
    <w:name w:val="section"/>
    <w:basedOn w:val="Normal"/>
    <w:rsid w:val="00081569"/>
    <w:pPr>
      <w:spacing w:before="100" w:beforeAutospacing="1" w:after="100" w:afterAutospacing="1"/>
    </w:pPr>
    <w:rPr>
      <w:rFonts w:ascii="Helvetica" w:hAnsi="Helvetica" w:cs="Helvetica"/>
      <w:b/>
      <w:bCs/>
      <w:sz w:val="28"/>
      <w:szCs w:val="28"/>
    </w:rPr>
  </w:style>
  <w:style w:type="paragraph" w:customStyle="1" w:styleId="level1">
    <w:name w:val="level1"/>
    <w:basedOn w:val="Normal"/>
    <w:rsid w:val="003B25DA"/>
    <w:pPr>
      <w:spacing w:before="100" w:beforeAutospacing="1" w:after="100" w:afterAutospacing="1"/>
      <w:ind w:left="360" w:hanging="360"/>
    </w:pPr>
    <w:rPr>
      <w:rFonts w:ascii="Helvetica" w:hAnsi="Helvetica" w:cs="Helvetica"/>
      <w:sz w:val="24"/>
      <w:szCs w:val="24"/>
    </w:rPr>
  </w:style>
  <w:style w:type="paragraph" w:customStyle="1" w:styleId="level3">
    <w:name w:val="level3"/>
    <w:basedOn w:val="Normal"/>
    <w:rsid w:val="00783A47"/>
    <w:pPr>
      <w:spacing w:before="100" w:beforeAutospacing="1" w:after="100" w:afterAutospacing="1"/>
      <w:ind w:left="600"/>
    </w:pPr>
    <w:rPr>
      <w:rFonts w:ascii="Helvetica" w:hAnsi="Helvetica" w:cs="Helvetica"/>
      <w:sz w:val="24"/>
      <w:szCs w:val="24"/>
    </w:rPr>
  </w:style>
  <w:style w:type="character" w:styleId="Hyperlink">
    <w:name w:val="Hyperlink"/>
    <w:basedOn w:val="DefaultParagraphFont"/>
    <w:uiPriority w:val="99"/>
    <w:unhideWhenUsed/>
    <w:rsid w:val="00194631"/>
    <w:rPr>
      <w:color w:val="0000FF"/>
      <w:u w:val="single"/>
    </w:rPr>
  </w:style>
  <w:style w:type="character" w:customStyle="1" w:styleId="StyleHelvetica">
    <w:name w:val="Style Helvetica"/>
    <w:basedOn w:val="DefaultParagraphFont"/>
    <w:rsid w:val="00F84E98"/>
    <w:rPr>
      <w:rFonts w:ascii="Helvetica" w:hAnsi="Helvetica"/>
    </w:rPr>
  </w:style>
  <w:style w:type="character" w:customStyle="1" w:styleId="CharChar1">
    <w:name w:val="Char Char1"/>
    <w:basedOn w:val="DefaultParagraphFont"/>
    <w:rsid w:val="00F84E98"/>
  </w:style>
  <w:style w:type="character" w:customStyle="1" w:styleId="DeltaViewInsertion">
    <w:name w:val="DeltaView Insertion"/>
    <w:rsid w:val="00F84E98"/>
    <w:rPr>
      <w:color w:val="0000FF"/>
      <w:spacing w:val="0"/>
      <w:u w:val="double"/>
    </w:rPr>
  </w:style>
  <w:style w:type="character" w:customStyle="1" w:styleId="BodyTextChar">
    <w:name w:val="Body Text Char"/>
    <w:basedOn w:val="DefaultParagraphFont"/>
    <w:link w:val="BodyText"/>
    <w:rsid w:val="009A59F5"/>
    <w:rPr>
      <w:sz w:val="24"/>
    </w:rPr>
  </w:style>
  <w:style w:type="character" w:customStyle="1" w:styleId="Heading9Char">
    <w:name w:val="Heading 9 Char"/>
    <w:basedOn w:val="DefaultParagraphFont"/>
    <w:link w:val="Heading9"/>
    <w:rsid w:val="009A59F5"/>
    <w:rPr>
      <w:b/>
      <w:bCs/>
      <w:sz w:val="24"/>
    </w:rPr>
  </w:style>
  <w:style w:type="paragraph" w:styleId="Revision">
    <w:name w:val="Revision"/>
    <w:hidden/>
    <w:uiPriority w:val="99"/>
    <w:semiHidden/>
    <w:rsid w:val="002D4F84"/>
  </w:style>
  <w:style w:type="paragraph" w:styleId="ListParagraph">
    <w:name w:val="List Paragraph"/>
    <w:basedOn w:val="Normal"/>
    <w:uiPriority w:val="34"/>
    <w:qFormat/>
    <w:rsid w:val="002A0C03"/>
    <w:pPr>
      <w:ind w:left="720"/>
      <w:contextualSpacing/>
    </w:pPr>
  </w:style>
  <w:style w:type="paragraph" w:customStyle="1" w:styleId="Default">
    <w:name w:val="Default"/>
    <w:rsid w:val="002A0C03"/>
    <w:pPr>
      <w:autoSpaceDE w:val="0"/>
      <w:autoSpaceDN w:val="0"/>
      <w:adjustRightInd w:val="0"/>
    </w:pPr>
    <w:rPr>
      <w:color w:val="000000"/>
      <w:sz w:val="24"/>
      <w:szCs w:val="24"/>
    </w:rPr>
  </w:style>
  <w:style w:type="paragraph" w:styleId="Caption">
    <w:name w:val="caption"/>
    <w:basedOn w:val="Normal"/>
    <w:next w:val="Normal"/>
    <w:unhideWhenUsed/>
    <w:qFormat/>
    <w:rsid w:val="003D096F"/>
    <w:pPr>
      <w:spacing w:after="200"/>
    </w:pPr>
    <w:rPr>
      <w:b/>
      <w:bCs/>
      <w:color w:val="4F81BD" w:themeColor="accent1"/>
      <w:sz w:val="18"/>
      <w:szCs w:val="18"/>
    </w:rPr>
  </w:style>
  <w:style w:type="paragraph" w:customStyle="1" w:styleId="QuickA">
    <w:name w:val="Quick A."/>
    <w:basedOn w:val="Normal"/>
    <w:rsid w:val="00AB27AC"/>
    <w:pPr>
      <w:widowControl w:val="0"/>
      <w:numPr>
        <w:numId w:val="3"/>
      </w:numPr>
      <w:ind w:left="720" w:hanging="720"/>
    </w:pPr>
    <w:rPr>
      <w:rFonts w:ascii="Univers" w:hAnsi="Univers"/>
      <w:snapToGrid w:val="0"/>
      <w:sz w:val="24"/>
    </w:rPr>
  </w:style>
  <w:style w:type="paragraph" w:customStyle="1" w:styleId="Quick1">
    <w:name w:val="Quick 1."/>
    <w:basedOn w:val="Normal"/>
    <w:rsid w:val="005466AB"/>
    <w:pPr>
      <w:widowControl w:val="0"/>
      <w:numPr>
        <w:numId w:val="5"/>
      </w:numPr>
      <w:ind w:left="1440" w:hanging="720"/>
    </w:pPr>
    <w:rPr>
      <w:rFonts w:ascii="Univers" w:hAnsi="Univers"/>
      <w:snapToGrid w:val="0"/>
      <w:sz w:val="24"/>
    </w:rPr>
  </w:style>
  <w:style w:type="character" w:customStyle="1" w:styleId="HeaderChar">
    <w:name w:val="Header Char"/>
    <w:link w:val="Header"/>
    <w:uiPriority w:val="99"/>
    <w:locked/>
    <w:rsid w:val="005466AB"/>
  </w:style>
  <w:style w:type="paragraph" w:customStyle="1" w:styleId="TPLevel00h1">
    <w:name w:val="TP_Level_00_h1"/>
    <w:basedOn w:val="Normal"/>
    <w:rsid w:val="005466AB"/>
    <w:pPr>
      <w:tabs>
        <w:tab w:val="left" w:pos="540"/>
      </w:tabs>
      <w:autoSpaceDE w:val="0"/>
      <w:autoSpaceDN w:val="0"/>
      <w:spacing w:after="80"/>
      <w:jc w:val="both"/>
    </w:pPr>
    <w:rPr>
      <w:rFonts w:ascii="Times" w:hAnsi="Times" w:cs="Times"/>
      <w:sz w:val="28"/>
      <w:szCs w:val="28"/>
    </w:rPr>
  </w:style>
  <w:style w:type="paragraph" w:styleId="BlockText">
    <w:name w:val="Block Text"/>
    <w:basedOn w:val="Normal"/>
    <w:uiPriority w:val="99"/>
    <w:rsid w:val="00AC3D3D"/>
    <w:pPr>
      <w:widowControl w:val="0"/>
      <w:ind w:left="720" w:right="720" w:hanging="720"/>
      <w:jc w:val="both"/>
    </w:pPr>
    <w:rPr>
      <w:snapToGrid w:val="0"/>
      <w:sz w:val="24"/>
    </w:rPr>
  </w:style>
  <w:style w:type="character" w:customStyle="1" w:styleId="CommentTextChar">
    <w:name w:val="Comment Text Char"/>
    <w:link w:val="CommentText"/>
    <w:rsid w:val="002C04E5"/>
  </w:style>
  <w:style w:type="paragraph" w:styleId="BodyText2">
    <w:name w:val="Body Text 2"/>
    <w:basedOn w:val="Normal"/>
    <w:link w:val="BodyText2Char"/>
    <w:rsid w:val="0062488C"/>
    <w:pPr>
      <w:spacing w:after="120" w:line="480" w:lineRule="auto"/>
    </w:pPr>
  </w:style>
  <w:style w:type="character" w:customStyle="1" w:styleId="BodyText2Char">
    <w:name w:val="Body Text 2 Char"/>
    <w:basedOn w:val="DefaultParagraphFont"/>
    <w:link w:val="BodyText2"/>
    <w:rsid w:val="006248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lock Text"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5793"/>
  </w:style>
  <w:style w:type="paragraph" w:styleId="Heading1">
    <w:name w:val="heading 1"/>
    <w:basedOn w:val="Normal"/>
    <w:next w:val="Normal"/>
    <w:qFormat/>
    <w:rsid w:val="001D22A5"/>
    <w:pPr>
      <w:keepNext/>
      <w:numPr>
        <w:numId w:val="10"/>
      </w:numPr>
      <w:spacing w:after="240"/>
      <w:jc w:val="both"/>
      <w:outlineLvl w:val="0"/>
    </w:pPr>
    <w:rPr>
      <w:b/>
      <w:sz w:val="24"/>
    </w:rPr>
  </w:style>
  <w:style w:type="paragraph" w:styleId="Heading2">
    <w:name w:val="heading 2"/>
    <w:basedOn w:val="Normal"/>
    <w:next w:val="Normal"/>
    <w:qFormat/>
    <w:rsid w:val="00501396"/>
    <w:pPr>
      <w:keepNext/>
      <w:jc w:val="center"/>
      <w:outlineLvl w:val="1"/>
    </w:pPr>
    <w:rPr>
      <w:b/>
      <w:bCs/>
      <w:sz w:val="24"/>
    </w:rPr>
  </w:style>
  <w:style w:type="paragraph" w:styleId="Heading3">
    <w:name w:val="heading 3"/>
    <w:basedOn w:val="Normal"/>
    <w:next w:val="Normal"/>
    <w:qFormat/>
    <w:rsid w:val="002540A9"/>
    <w:pPr>
      <w:keepNext/>
      <w:numPr>
        <w:numId w:val="4"/>
      </w:numPr>
      <w:spacing w:after="120"/>
      <w:jc w:val="both"/>
      <w:outlineLvl w:val="2"/>
    </w:pPr>
    <w:rPr>
      <w:b/>
      <w:bCs/>
      <w:sz w:val="24"/>
    </w:rPr>
  </w:style>
  <w:style w:type="paragraph" w:styleId="Heading4">
    <w:name w:val="heading 4"/>
    <w:basedOn w:val="Normal"/>
    <w:next w:val="Normal"/>
    <w:qFormat/>
    <w:rsid w:val="006D674F"/>
    <w:pPr>
      <w:keepNext/>
      <w:spacing w:line="240" w:lineRule="atLeast"/>
      <w:jc w:val="center"/>
      <w:outlineLvl w:val="3"/>
    </w:pPr>
    <w:rPr>
      <w:rFonts w:ascii="CG Times (W1)" w:hAnsi="CG Times (W1)"/>
      <w:sz w:val="24"/>
    </w:rPr>
  </w:style>
  <w:style w:type="paragraph" w:styleId="Heading5">
    <w:name w:val="heading 5"/>
    <w:basedOn w:val="Normal"/>
    <w:next w:val="Normal"/>
    <w:qFormat/>
    <w:rsid w:val="006D674F"/>
    <w:pPr>
      <w:keepNext/>
      <w:jc w:val="center"/>
      <w:outlineLvl w:val="4"/>
    </w:pPr>
    <w:rPr>
      <w:rFonts w:ascii="CG Times" w:hAnsi="CG Times"/>
      <w:b/>
      <w:sz w:val="24"/>
      <w:u w:val="single"/>
    </w:rPr>
  </w:style>
  <w:style w:type="paragraph" w:styleId="Heading6">
    <w:name w:val="heading 6"/>
    <w:basedOn w:val="Normal"/>
    <w:next w:val="Normal"/>
    <w:qFormat/>
    <w:rsid w:val="006D674F"/>
    <w:pPr>
      <w:keepNext/>
      <w:spacing w:line="240" w:lineRule="atLeast"/>
      <w:jc w:val="center"/>
      <w:outlineLvl w:val="5"/>
    </w:pPr>
    <w:rPr>
      <w:rFonts w:ascii="CG Times" w:hAnsi="CG Times"/>
      <w:sz w:val="24"/>
      <w:u w:val="single"/>
    </w:rPr>
  </w:style>
  <w:style w:type="paragraph" w:styleId="Heading7">
    <w:name w:val="heading 7"/>
    <w:basedOn w:val="Normal"/>
    <w:next w:val="Normal"/>
    <w:qFormat/>
    <w:rsid w:val="006D674F"/>
    <w:pPr>
      <w:keepNext/>
      <w:jc w:val="center"/>
      <w:outlineLvl w:val="6"/>
    </w:pPr>
    <w:rPr>
      <w:b/>
      <w:bCs/>
      <w:sz w:val="28"/>
    </w:rPr>
  </w:style>
  <w:style w:type="paragraph" w:styleId="Heading8">
    <w:name w:val="heading 8"/>
    <w:basedOn w:val="Normal"/>
    <w:next w:val="Normal"/>
    <w:qFormat/>
    <w:rsid w:val="006D674F"/>
    <w:pPr>
      <w:keepNext/>
      <w:spacing w:line="240" w:lineRule="atLeast"/>
      <w:ind w:firstLine="720"/>
      <w:jc w:val="both"/>
      <w:outlineLvl w:val="7"/>
    </w:pPr>
    <w:rPr>
      <w:sz w:val="24"/>
    </w:rPr>
  </w:style>
  <w:style w:type="paragraph" w:styleId="Heading9">
    <w:name w:val="heading 9"/>
    <w:basedOn w:val="Normal"/>
    <w:next w:val="Normal"/>
    <w:link w:val="Heading9Char"/>
    <w:qFormat/>
    <w:rsid w:val="006D674F"/>
    <w:pPr>
      <w:keepNext/>
      <w:numPr>
        <w:numId w:val="1"/>
      </w:numPr>
      <w:tabs>
        <w:tab w:val="clear" w:pos="1440"/>
        <w:tab w:val="num" w:pos="990"/>
      </w:tabs>
      <w:ind w:hanging="1080"/>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674F"/>
    <w:pPr>
      <w:tabs>
        <w:tab w:val="center" w:pos="4320"/>
        <w:tab w:val="right" w:pos="8640"/>
      </w:tabs>
    </w:pPr>
  </w:style>
  <w:style w:type="paragraph" w:styleId="Header">
    <w:name w:val="header"/>
    <w:basedOn w:val="Normal"/>
    <w:link w:val="HeaderChar"/>
    <w:uiPriority w:val="99"/>
    <w:rsid w:val="006D674F"/>
    <w:pPr>
      <w:tabs>
        <w:tab w:val="center" w:pos="4320"/>
        <w:tab w:val="right" w:pos="8640"/>
      </w:tabs>
    </w:pPr>
  </w:style>
  <w:style w:type="paragraph" w:styleId="BodyTextIndent">
    <w:name w:val="Body Text Indent"/>
    <w:basedOn w:val="Normal"/>
    <w:rsid w:val="006D674F"/>
    <w:pPr>
      <w:spacing w:line="240" w:lineRule="atLeast"/>
      <w:ind w:left="1260"/>
      <w:jc w:val="both"/>
    </w:pPr>
    <w:rPr>
      <w:sz w:val="24"/>
    </w:rPr>
  </w:style>
  <w:style w:type="paragraph" w:styleId="BodyTextIndent2">
    <w:name w:val="Body Text Indent 2"/>
    <w:basedOn w:val="Normal"/>
    <w:rsid w:val="006D674F"/>
    <w:pPr>
      <w:spacing w:line="240" w:lineRule="atLeast"/>
      <w:ind w:left="1440"/>
      <w:jc w:val="both"/>
    </w:pPr>
    <w:rPr>
      <w:sz w:val="24"/>
    </w:rPr>
  </w:style>
  <w:style w:type="paragraph" w:styleId="BodyTextIndent3">
    <w:name w:val="Body Text Indent 3"/>
    <w:basedOn w:val="Normal"/>
    <w:rsid w:val="006D674F"/>
    <w:pPr>
      <w:spacing w:line="240" w:lineRule="atLeast"/>
      <w:ind w:left="1440"/>
      <w:jc w:val="both"/>
    </w:pPr>
    <w:rPr>
      <w:i/>
      <w:iCs/>
      <w:sz w:val="24"/>
    </w:rPr>
  </w:style>
  <w:style w:type="paragraph" w:styleId="BodyText">
    <w:name w:val="Body Text"/>
    <w:basedOn w:val="Normal"/>
    <w:link w:val="BodyTextChar"/>
    <w:rsid w:val="006D674F"/>
    <w:pPr>
      <w:spacing w:line="240" w:lineRule="atLeast"/>
      <w:jc w:val="both"/>
    </w:pPr>
    <w:rPr>
      <w:sz w:val="24"/>
    </w:rPr>
  </w:style>
  <w:style w:type="paragraph" w:customStyle="1" w:styleId="level2">
    <w:name w:val="level2"/>
    <w:basedOn w:val="Normal"/>
    <w:rsid w:val="00646542"/>
    <w:pPr>
      <w:spacing w:before="100" w:beforeAutospacing="1" w:after="100" w:afterAutospacing="1"/>
      <w:ind w:left="360"/>
    </w:pPr>
    <w:rPr>
      <w:rFonts w:ascii="Helvetica" w:hAnsi="Helvetica"/>
      <w:sz w:val="24"/>
      <w:szCs w:val="24"/>
    </w:rPr>
  </w:style>
  <w:style w:type="character" w:styleId="CommentReference">
    <w:name w:val="annotation reference"/>
    <w:basedOn w:val="DefaultParagraphFont"/>
    <w:rsid w:val="00581A91"/>
    <w:rPr>
      <w:sz w:val="16"/>
      <w:szCs w:val="16"/>
    </w:rPr>
  </w:style>
  <w:style w:type="paragraph" w:styleId="CommentText">
    <w:name w:val="annotation text"/>
    <w:basedOn w:val="Normal"/>
    <w:link w:val="CommentTextChar"/>
    <w:rsid w:val="00581A91"/>
  </w:style>
  <w:style w:type="paragraph" w:styleId="CommentSubject">
    <w:name w:val="annotation subject"/>
    <w:basedOn w:val="CommentText"/>
    <w:next w:val="CommentText"/>
    <w:semiHidden/>
    <w:rsid w:val="00581A91"/>
    <w:rPr>
      <w:b/>
      <w:bCs/>
    </w:rPr>
  </w:style>
  <w:style w:type="paragraph" w:styleId="BalloonText">
    <w:name w:val="Balloon Text"/>
    <w:basedOn w:val="Normal"/>
    <w:semiHidden/>
    <w:rsid w:val="00581A91"/>
    <w:rPr>
      <w:rFonts w:ascii="Tahoma" w:hAnsi="Tahoma" w:cs="Tahoma"/>
      <w:sz w:val="16"/>
      <w:szCs w:val="16"/>
    </w:rPr>
  </w:style>
  <w:style w:type="character" w:styleId="PageNumber">
    <w:name w:val="page number"/>
    <w:basedOn w:val="DefaultParagraphFont"/>
    <w:rsid w:val="00355203"/>
  </w:style>
  <w:style w:type="table" w:styleId="TableGrid">
    <w:name w:val="Table Grid"/>
    <w:basedOn w:val="TableNormal"/>
    <w:rsid w:val="003E6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95964"/>
  </w:style>
  <w:style w:type="paragraph" w:styleId="NormalWeb">
    <w:name w:val="Normal (Web)"/>
    <w:basedOn w:val="Normal"/>
    <w:uiPriority w:val="99"/>
    <w:unhideWhenUsed/>
    <w:rsid w:val="00081569"/>
    <w:pPr>
      <w:spacing w:before="100" w:beforeAutospacing="1" w:after="100" w:afterAutospacing="1"/>
    </w:pPr>
    <w:rPr>
      <w:rFonts w:ascii="Helvetica" w:hAnsi="Helvetica" w:cs="Helvetica"/>
      <w:sz w:val="24"/>
      <w:szCs w:val="24"/>
    </w:rPr>
  </w:style>
  <w:style w:type="paragraph" w:customStyle="1" w:styleId="section">
    <w:name w:val="section"/>
    <w:basedOn w:val="Normal"/>
    <w:rsid w:val="00081569"/>
    <w:pPr>
      <w:spacing w:before="100" w:beforeAutospacing="1" w:after="100" w:afterAutospacing="1"/>
    </w:pPr>
    <w:rPr>
      <w:rFonts w:ascii="Helvetica" w:hAnsi="Helvetica" w:cs="Helvetica"/>
      <w:b/>
      <w:bCs/>
      <w:sz w:val="28"/>
      <w:szCs w:val="28"/>
    </w:rPr>
  </w:style>
  <w:style w:type="paragraph" w:customStyle="1" w:styleId="level1">
    <w:name w:val="level1"/>
    <w:basedOn w:val="Normal"/>
    <w:rsid w:val="003B25DA"/>
    <w:pPr>
      <w:spacing w:before="100" w:beforeAutospacing="1" w:after="100" w:afterAutospacing="1"/>
      <w:ind w:left="360" w:hanging="360"/>
    </w:pPr>
    <w:rPr>
      <w:rFonts w:ascii="Helvetica" w:hAnsi="Helvetica" w:cs="Helvetica"/>
      <w:sz w:val="24"/>
      <w:szCs w:val="24"/>
    </w:rPr>
  </w:style>
  <w:style w:type="paragraph" w:customStyle="1" w:styleId="level3">
    <w:name w:val="level3"/>
    <w:basedOn w:val="Normal"/>
    <w:rsid w:val="00783A47"/>
    <w:pPr>
      <w:spacing w:before="100" w:beforeAutospacing="1" w:after="100" w:afterAutospacing="1"/>
      <w:ind w:left="600"/>
    </w:pPr>
    <w:rPr>
      <w:rFonts w:ascii="Helvetica" w:hAnsi="Helvetica" w:cs="Helvetica"/>
      <w:sz w:val="24"/>
      <w:szCs w:val="24"/>
    </w:rPr>
  </w:style>
  <w:style w:type="character" w:styleId="Hyperlink">
    <w:name w:val="Hyperlink"/>
    <w:basedOn w:val="DefaultParagraphFont"/>
    <w:uiPriority w:val="99"/>
    <w:unhideWhenUsed/>
    <w:rsid w:val="00194631"/>
    <w:rPr>
      <w:color w:val="0000FF"/>
      <w:u w:val="single"/>
    </w:rPr>
  </w:style>
  <w:style w:type="character" w:customStyle="1" w:styleId="StyleHelvetica">
    <w:name w:val="Style Helvetica"/>
    <w:basedOn w:val="DefaultParagraphFont"/>
    <w:rsid w:val="00F84E98"/>
    <w:rPr>
      <w:rFonts w:ascii="Helvetica" w:hAnsi="Helvetica"/>
    </w:rPr>
  </w:style>
  <w:style w:type="character" w:customStyle="1" w:styleId="CharChar1">
    <w:name w:val="Char Char1"/>
    <w:basedOn w:val="DefaultParagraphFont"/>
    <w:rsid w:val="00F84E98"/>
  </w:style>
  <w:style w:type="character" w:customStyle="1" w:styleId="DeltaViewInsertion">
    <w:name w:val="DeltaView Insertion"/>
    <w:rsid w:val="00F84E98"/>
    <w:rPr>
      <w:color w:val="0000FF"/>
      <w:spacing w:val="0"/>
      <w:u w:val="double"/>
    </w:rPr>
  </w:style>
  <w:style w:type="character" w:customStyle="1" w:styleId="BodyTextChar">
    <w:name w:val="Body Text Char"/>
    <w:basedOn w:val="DefaultParagraphFont"/>
    <w:link w:val="BodyText"/>
    <w:rsid w:val="009A59F5"/>
    <w:rPr>
      <w:sz w:val="24"/>
    </w:rPr>
  </w:style>
  <w:style w:type="character" w:customStyle="1" w:styleId="Heading9Char">
    <w:name w:val="Heading 9 Char"/>
    <w:basedOn w:val="DefaultParagraphFont"/>
    <w:link w:val="Heading9"/>
    <w:rsid w:val="009A59F5"/>
    <w:rPr>
      <w:b/>
      <w:bCs/>
      <w:sz w:val="24"/>
    </w:rPr>
  </w:style>
  <w:style w:type="paragraph" w:styleId="Revision">
    <w:name w:val="Revision"/>
    <w:hidden/>
    <w:uiPriority w:val="99"/>
    <w:semiHidden/>
    <w:rsid w:val="002D4F84"/>
  </w:style>
  <w:style w:type="paragraph" w:styleId="ListParagraph">
    <w:name w:val="List Paragraph"/>
    <w:basedOn w:val="Normal"/>
    <w:uiPriority w:val="34"/>
    <w:qFormat/>
    <w:rsid w:val="002A0C03"/>
    <w:pPr>
      <w:ind w:left="720"/>
      <w:contextualSpacing/>
    </w:pPr>
  </w:style>
  <w:style w:type="paragraph" w:customStyle="1" w:styleId="Default">
    <w:name w:val="Default"/>
    <w:rsid w:val="002A0C03"/>
    <w:pPr>
      <w:autoSpaceDE w:val="0"/>
      <w:autoSpaceDN w:val="0"/>
      <w:adjustRightInd w:val="0"/>
    </w:pPr>
    <w:rPr>
      <w:color w:val="000000"/>
      <w:sz w:val="24"/>
      <w:szCs w:val="24"/>
    </w:rPr>
  </w:style>
  <w:style w:type="paragraph" w:styleId="Caption">
    <w:name w:val="caption"/>
    <w:basedOn w:val="Normal"/>
    <w:next w:val="Normal"/>
    <w:unhideWhenUsed/>
    <w:qFormat/>
    <w:rsid w:val="003D096F"/>
    <w:pPr>
      <w:spacing w:after="200"/>
    </w:pPr>
    <w:rPr>
      <w:b/>
      <w:bCs/>
      <w:color w:val="4F81BD" w:themeColor="accent1"/>
      <w:sz w:val="18"/>
      <w:szCs w:val="18"/>
    </w:rPr>
  </w:style>
  <w:style w:type="paragraph" w:customStyle="1" w:styleId="QuickA">
    <w:name w:val="Quick A."/>
    <w:basedOn w:val="Normal"/>
    <w:rsid w:val="00AB27AC"/>
    <w:pPr>
      <w:widowControl w:val="0"/>
      <w:numPr>
        <w:numId w:val="3"/>
      </w:numPr>
      <w:ind w:left="720" w:hanging="720"/>
    </w:pPr>
    <w:rPr>
      <w:rFonts w:ascii="Univers" w:hAnsi="Univers"/>
      <w:snapToGrid w:val="0"/>
      <w:sz w:val="24"/>
    </w:rPr>
  </w:style>
  <w:style w:type="paragraph" w:customStyle="1" w:styleId="Quick1">
    <w:name w:val="Quick 1."/>
    <w:basedOn w:val="Normal"/>
    <w:rsid w:val="005466AB"/>
    <w:pPr>
      <w:widowControl w:val="0"/>
      <w:numPr>
        <w:numId w:val="5"/>
      </w:numPr>
      <w:ind w:left="1440" w:hanging="720"/>
    </w:pPr>
    <w:rPr>
      <w:rFonts w:ascii="Univers" w:hAnsi="Univers"/>
      <w:snapToGrid w:val="0"/>
      <w:sz w:val="24"/>
    </w:rPr>
  </w:style>
  <w:style w:type="character" w:customStyle="1" w:styleId="HeaderChar">
    <w:name w:val="Header Char"/>
    <w:link w:val="Header"/>
    <w:uiPriority w:val="99"/>
    <w:locked/>
    <w:rsid w:val="005466AB"/>
  </w:style>
  <w:style w:type="paragraph" w:customStyle="1" w:styleId="TPLevel00h1">
    <w:name w:val="TP_Level_00_h1"/>
    <w:basedOn w:val="Normal"/>
    <w:rsid w:val="005466AB"/>
    <w:pPr>
      <w:tabs>
        <w:tab w:val="left" w:pos="540"/>
      </w:tabs>
      <w:autoSpaceDE w:val="0"/>
      <w:autoSpaceDN w:val="0"/>
      <w:spacing w:after="80"/>
      <w:jc w:val="both"/>
    </w:pPr>
    <w:rPr>
      <w:rFonts w:ascii="Times" w:hAnsi="Times" w:cs="Times"/>
      <w:sz w:val="28"/>
      <w:szCs w:val="28"/>
    </w:rPr>
  </w:style>
  <w:style w:type="paragraph" w:styleId="BlockText">
    <w:name w:val="Block Text"/>
    <w:basedOn w:val="Normal"/>
    <w:uiPriority w:val="99"/>
    <w:rsid w:val="00AC3D3D"/>
    <w:pPr>
      <w:widowControl w:val="0"/>
      <w:ind w:left="720" w:right="720" w:hanging="720"/>
      <w:jc w:val="both"/>
    </w:pPr>
    <w:rPr>
      <w:snapToGrid w:val="0"/>
      <w:sz w:val="24"/>
    </w:rPr>
  </w:style>
  <w:style w:type="character" w:customStyle="1" w:styleId="CommentTextChar">
    <w:name w:val="Comment Text Char"/>
    <w:link w:val="CommentText"/>
    <w:rsid w:val="002C04E5"/>
  </w:style>
  <w:style w:type="paragraph" w:styleId="BodyText2">
    <w:name w:val="Body Text 2"/>
    <w:basedOn w:val="Normal"/>
    <w:link w:val="BodyText2Char"/>
    <w:rsid w:val="0062488C"/>
    <w:pPr>
      <w:spacing w:after="120" w:line="480" w:lineRule="auto"/>
    </w:pPr>
  </w:style>
  <w:style w:type="character" w:customStyle="1" w:styleId="BodyText2Char">
    <w:name w:val="Body Text 2 Char"/>
    <w:basedOn w:val="DefaultParagraphFont"/>
    <w:link w:val="BodyText2"/>
    <w:rsid w:val="00624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21543">
      <w:bodyDiv w:val="1"/>
      <w:marLeft w:val="0"/>
      <w:marRight w:val="0"/>
      <w:marTop w:val="0"/>
      <w:marBottom w:val="0"/>
      <w:divBdr>
        <w:top w:val="none" w:sz="0" w:space="0" w:color="auto"/>
        <w:left w:val="none" w:sz="0" w:space="0" w:color="auto"/>
        <w:bottom w:val="none" w:sz="0" w:space="0" w:color="auto"/>
        <w:right w:val="none" w:sz="0" w:space="0" w:color="auto"/>
      </w:divBdr>
    </w:div>
    <w:div w:id="42206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ENGPE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D633C-3282-4F81-9401-8118F1338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ENGPERM</Template>
  <TotalTime>1</TotalTime>
  <Pages>31</Pages>
  <Words>10760</Words>
  <Characters>60349</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IR Permit 2008</vt:lpstr>
    </vt:vector>
  </TitlesOfParts>
  <Company>LE/WWTP</Company>
  <LinksUpToDate>false</LinksUpToDate>
  <CharactersWithSpaces>70968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 Permit 2008</dc:title>
  <dc:subject>IR Permit 2008</dc:subject>
  <dc:creator>CWACS</dc:creator>
  <cp:lastModifiedBy>lucas</cp:lastModifiedBy>
  <cp:revision>3</cp:revision>
  <cp:lastPrinted>2013-09-12T01:11:00Z</cp:lastPrinted>
  <dcterms:created xsi:type="dcterms:W3CDTF">2015-02-26T21:28:00Z</dcterms:created>
  <dcterms:modified xsi:type="dcterms:W3CDTF">2015-02-26T21:36:00Z</dcterms:modified>
</cp:coreProperties>
</file>